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66" w:rsidRPr="00FF6623" w:rsidRDefault="005455FC" w:rsidP="00352D66">
      <w:pPr>
        <w:pStyle w:val="HeadingA"/>
        <w:rPr>
          <w:rFonts w:ascii="Arial" w:hAnsi="Arial" w:cs="Arial"/>
        </w:rPr>
      </w:pPr>
      <w:bookmarkStart w:id="0" w:name="_GoBack"/>
      <w:bookmarkEnd w:id="0"/>
      <w:r w:rsidRPr="00FF6623">
        <w:rPr>
          <w:rFonts w:ascii="Arial" w:hAnsi="Arial" w:cs="Arial"/>
        </w:rPr>
        <w:t>W</w:t>
      </w:r>
      <w:r w:rsidRPr="00FF6623">
        <w:rPr>
          <w:rFonts w:ascii="Arial" w:hAnsi="Arial" w:cs="Arial"/>
          <w:smallCaps/>
        </w:rPr>
        <w:t>riting</w:t>
      </w:r>
      <w:r w:rsidRPr="00FF6623">
        <w:rPr>
          <w:rFonts w:ascii="Arial" w:hAnsi="Arial" w:cs="Arial"/>
        </w:rPr>
        <w:t xml:space="preserve"> </w:t>
      </w:r>
      <w:r w:rsidRPr="00FF6623">
        <w:rPr>
          <w:rFonts w:ascii="Arial" w:hAnsi="Arial" w:cs="Arial"/>
          <w:smallCaps/>
        </w:rPr>
        <w:t>and</w:t>
      </w:r>
      <w:r w:rsidRPr="00FF6623">
        <w:rPr>
          <w:rFonts w:ascii="Arial" w:hAnsi="Arial" w:cs="Arial"/>
        </w:rPr>
        <w:t xml:space="preserve"> G</w:t>
      </w:r>
      <w:r w:rsidRPr="00FF6623">
        <w:rPr>
          <w:rFonts w:ascii="Arial" w:hAnsi="Arial" w:cs="Arial"/>
          <w:smallCaps/>
        </w:rPr>
        <w:t>rammar</w:t>
      </w:r>
      <w:r w:rsidRPr="00FF6623">
        <w:rPr>
          <w:rFonts w:ascii="Arial" w:hAnsi="Arial" w:cs="Arial"/>
        </w:rPr>
        <w:t xml:space="preserve"> </w:t>
      </w:r>
      <w:r w:rsidR="00FD1B0D" w:rsidRPr="00FF6623">
        <w:rPr>
          <w:rFonts w:ascii="Arial" w:hAnsi="Arial" w:cs="Arial"/>
        </w:rPr>
        <w:t>8</w:t>
      </w:r>
      <w:r w:rsidRPr="00FF6623">
        <w:rPr>
          <w:rFonts w:ascii="Arial" w:hAnsi="Arial" w:cs="Arial"/>
        </w:rPr>
        <w:t xml:space="preserve">, </w:t>
      </w:r>
      <w:r w:rsidR="00FF6623">
        <w:rPr>
          <w:rFonts w:ascii="Arial" w:hAnsi="Arial" w:cs="Arial"/>
        </w:rPr>
        <w:t>3</w:t>
      </w:r>
      <w:r w:rsidR="00FF6623" w:rsidRPr="00FF6623">
        <w:rPr>
          <w:rFonts w:ascii="Arial" w:hAnsi="Arial" w:cs="Arial"/>
          <w:vertAlign w:val="superscript"/>
        </w:rPr>
        <w:t>rd</w:t>
      </w:r>
      <w:r w:rsidR="00FF6623">
        <w:rPr>
          <w:rFonts w:ascii="Arial" w:hAnsi="Arial" w:cs="Arial"/>
        </w:rPr>
        <w:t xml:space="preserve"> </w:t>
      </w:r>
      <w:r w:rsidRPr="00FF6623">
        <w:rPr>
          <w:rFonts w:ascii="Arial" w:hAnsi="Arial" w:cs="Arial"/>
        </w:rPr>
        <w:t>Edition</w:t>
      </w:r>
    </w:p>
    <w:p w:rsidR="00352D66" w:rsidRPr="00FF6623" w:rsidRDefault="00352D66" w:rsidP="00352D66">
      <w:pPr>
        <w:pStyle w:val="HeadingA"/>
        <w:rPr>
          <w:rFonts w:ascii="Arial" w:hAnsi="Arial" w:cs="Arial"/>
        </w:rPr>
      </w:pPr>
      <w:r w:rsidRPr="00FF6623">
        <w:rPr>
          <w:rFonts w:ascii="Arial" w:hAnsi="Arial" w:cs="Arial"/>
        </w:rPr>
        <w:t>Lesson Plan Overview</w:t>
      </w:r>
    </w:p>
    <w:p w:rsidR="00D636AE" w:rsidRPr="00FF6623" w:rsidRDefault="00D636AE" w:rsidP="00D636AE">
      <w:pPr>
        <w:pStyle w:val="flg"/>
        <w:rPr>
          <w:rFonts w:ascii="Arial" w:hAnsi="Arial" w:cs="Arial"/>
        </w:rPr>
      </w:pPr>
      <w:r w:rsidRPr="00FF6623">
        <w:rPr>
          <w:rFonts w:ascii="Arial" w:hAnsi="Arial" w:cs="Arial"/>
        </w:rPr>
        <w:t xml:space="preserve"> </w:t>
      </w:r>
    </w:p>
    <w:tbl>
      <w:tblPr>
        <w:tblW w:w="1022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548"/>
        <w:gridCol w:w="1260"/>
        <w:gridCol w:w="2340"/>
        <w:gridCol w:w="3780"/>
      </w:tblGrid>
      <w:tr w:rsidR="00352D66" w:rsidRPr="00621497" w:rsidTr="0062149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352D66" w:rsidRPr="00621497" w:rsidRDefault="00352D66" w:rsidP="00FE7864">
            <w:pPr>
              <w:pStyle w:val="TableHeadingA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Day(s)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352D66" w:rsidRPr="00621497" w:rsidRDefault="00352D66" w:rsidP="00F331C4">
            <w:pPr>
              <w:pStyle w:val="TableHeadingA"/>
              <w:rPr>
                <w:rFonts w:ascii="Arial" w:hAnsi="Arial" w:cs="Arial"/>
                <w:szCs w:val="22"/>
              </w:rPr>
            </w:pPr>
            <w:r w:rsidRPr="00621497">
              <w:rPr>
                <w:rFonts w:ascii="Arial" w:hAnsi="Arial" w:cs="Arial"/>
                <w:szCs w:val="22"/>
              </w:rPr>
              <w:t>Topic</w:t>
            </w:r>
            <w:r w:rsidR="00FE7864" w:rsidRPr="00621497">
              <w:rPr>
                <w:rFonts w:ascii="Arial" w:hAnsi="Arial" w:cs="Arial"/>
                <w:vertAlign w:val="superscript"/>
              </w:rPr>
              <w:endnoteReference w:id="1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352D66" w:rsidRPr="00621497" w:rsidRDefault="00352D66" w:rsidP="00F331C4">
            <w:pPr>
              <w:pStyle w:val="TableHeadingA"/>
              <w:rPr>
                <w:rFonts w:ascii="Arial" w:hAnsi="Arial" w:cs="Arial"/>
                <w:szCs w:val="22"/>
              </w:rPr>
            </w:pPr>
            <w:r w:rsidRPr="00621497">
              <w:rPr>
                <w:rFonts w:ascii="Arial" w:hAnsi="Arial" w:cs="Arial"/>
                <w:szCs w:val="22"/>
              </w:rPr>
              <w:t>Pages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52D66" w:rsidRPr="00621497" w:rsidRDefault="00352D66" w:rsidP="00F331C4">
            <w:pPr>
              <w:pStyle w:val="TableHeadingA"/>
              <w:rPr>
                <w:rFonts w:ascii="Arial" w:hAnsi="Arial" w:cs="Arial"/>
                <w:szCs w:val="22"/>
              </w:rPr>
            </w:pPr>
            <w:r w:rsidRPr="00621497">
              <w:rPr>
                <w:rFonts w:ascii="Arial" w:hAnsi="Arial" w:cs="Arial"/>
                <w:szCs w:val="22"/>
              </w:rPr>
              <w:t>Support Materials</w:t>
            </w:r>
            <w:r w:rsidR="00FE7864" w:rsidRPr="00621497">
              <w:rPr>
                <w:rFonts w:ascii="Arial" w:hAnsi="Arial" w:cs="Arial"/>
                <w:vertAlign w:val="superscript"/>
              </w:rPr>
              <w:endnoteReference w:id="2"/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352D66" w:rsidRPr="00621497" w:rsidRDefault="00352D66" w:rsidP="00F331C4">
            <w:pPr>
              <w:pStyle w:val="TableHeadingA"/>
              <w:rPr>
                <w:rFonts w:ascii="Arial" w:hAnsi="Arial" w:cs="Arial"/>
                <w:szCs w:val="22"/>
              </w:rPr>
            </w:pPr>
            <w:r w:rsidRPr="00621497">
              <w:rPr>
                <w:rFonts w:ascii="Arial" w:hAnsi="Arial" w:cs="Arial"/>
                <w:szCs w:val="22"/>
              </w:rPr>
              <w:t>Bible Integration</w:t>
            </w:r>
          </w:p>
        </w:tc>
      </w:tr>
      <w:tr w:rsidR="00352D66" w:rsidRPr="00621497" w:rsidTr="00621497">
        <w:tc>
          <w:tcPr>
            <w:tcW w:w="10227" w:type="dxa"/>
            <w:gridSpan w:val="5"/>
            <w:shd w:val="clear" w:color="auto" w:fill="C0C0C0"/>
          </w:tcPr>
          <w:p w:rsidR="00352D66" w:rsidRPr="00621497" w:rsidRDefault="00112BAD" w:rsidP="00112BAD">
            <w:pPr>
              <w:pStyle w:val="tabletextday"/>
              <w:rPr>
                <w:rFonts w:ascii="Arial" w:hAnsi="Arial" w:cs="Arial"/>
                <w:b/>
                <w:i/>
              </w:rPr>
            </w:pPr>
            <w:r w:rsidRPr="00621497">
              <w:rPr>
                <w:rFonts w:ascii="Arial" w:hAnsi="Arial" w:cs="Arial"/>
                <w:b/>
                <w:i/>
              </w:rPr>
              <w:t>Chapter 1:</w:t>
            </w:r>
            <w:r w:rsidR="00E8523B" w:rsidRPr="00621497">
              <w:rPr>
                <w:rFonts w:ascii="Arial" w:hAnsi="Arial" w:cs="Arial"/>
                <w:b/>
                <w:i/>
              </w:rPr>
              <w:t xml:space="preserve"> Writing a Childhood Memory/</w:t>
            </w:r>
            <w:r w:rsidR="00BE0B1B" w:rsidRPr="00621497">
              <w:rPr>
                <w:rFonts w:ascii="Arial" w:hAnsi="Arial" w:cs="Arial"/>
                <w:b/>
                <w:i/>
              </w:rPr>
              <w:t>Sentences</w:t>
            </w:r>
            <w:r w:rsidR="00CA680C" w:rsidRPr="00621497">
              <w:rPr>
                <w:rStyle w:val="EndnoteReference"/>
                <w:rFonts w:ascii="Arial" w:hAnsi="Arial" w:cs="Arial"/>
                <w:b/>
                <w:i/>
              </w:rPr>
              <w:endnoteReference w:id="3"/>
            </w:r>
            <w:r w:rsidR="00AE30FC" w:rsidRPr="00621497">
              <w:rPr>
                <w:rFonts w:ascii="Arial" w:hAnsi="Arial" w:cs="Arial"/>
                <w:b/>
                <w:i/>
                <w:vertAlign w:val="superscript"/>
              </w:rPr>
              <w:t>,</w:t>
            </w:r>
            <w:r w:rsidR="001A7AE8" w:rsidRPr="00621497">
              <w:rPr>
                <w:rFonts w:ascii="Arial" w:hAnsi="Arial" w:cs="Arial"/>
                <w:b/>
                <w:i/>
              </w:rPr>
              <w:t xml:space="preserve"> </w:t>
            </w:r>
            <w:r w:rsidR="003270A0" w:rsidRPr="00621497">
              <w:rPr>
                <w:rStyle w:val="EndnoteReference"/>
                <w:rFonts w:ascii="Arial" w:hAnsi="Arial" w:cs="Arial"/>
                <w:b/>
                <w:i/>
              </w:rPr>
              <w:endnoteReference w:id="4"/>
            </w:r>
          </w:p>
        </w:tc>
      </w:tr>
      <w:tr w:rsidR="00352D66" w:rsidRPr="00621497" w:rsidTr="00621497">
        <w:trPr>
          <w:trHeight w:val="1628"/>
        </w:trPr>
        <w:tc>
          <w:tcPr>
            <w:tcW w:w="1299" w:type="dxa"/>
            <w:shd w:val="clear" w:color="auto" w:fill="auto"/>
          </w:tcPr>
          <w:p w:rsidR="00352D66" w:rsidRPr="00621497" w:rsidRDefault="00FD1B0D" w:rsidP="00F331C4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352D66" w:rsidRPr="00621497" w:rsidRDefault="004023F2" w:rsidP="00F331C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Literary Model</w:t>
            </w:r>
          </w:p>
          <w:p w:rsidR="004023F2" w:rsidRPr="00621497" w:rsidRDefault="004023F2" w:rsidP="00F331C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Four Types of</w:t>
            </w:r>
            <w:r w:rsidR="00294FA1" w:rsidRPr="00621497">
              <w:rPr>
                <w:rFonts w:ascii="Arial" w:hAnsi="Arial" w:cs="Arial"/>
              </w:rPr>
              <w:t xml:space="preserve"> </w:t>
            </w:r>
            <w:r w:rsidRPr="00621497">
              <w:rPr>
                <w:rFonts w:ascii="Arial" w:hAnsi="Arial" w:cs="Arial"/>
              </w:rPr>
              <w:t>Sentences</w:t>
            </w:r>
          </w:p>
          <w:p w:rsidR="0083048C" w:rsidRPr="00621497" w:rsidRDefault="0083048C" w:rsidP="00F331C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352D66" w:rsidRPr="00621497" w:rsidRDefault="00FD1B0D" w:rsidP="00F331C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</w:t>
            </w:r>
            <w:r w:rsidR="006E62E0" w:rsidRPr="00621497">
              <w:rPr>
                <w:rFonts w:ascii="Arial" w:hAnsi="Arial" w:cs="Arial"/>
              </w:rPr>
              <w:t>–</w:t>
            </w:r>
            <w:r w:rsidRPr="00621497">
              <w:rPr>
                <w:rFonts w:ascii="Arial" w:hAnsi="Arial" w:cs="Arial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352D66" w:rsidRPr="00621497" w:rsidRDefault="00EC68FD" w:rsidP="00F331C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Bulletin Board 1</w:t>
            </w:r>
          </w:p>
          <w:p w:rsidR="001730AC" w:rsidRPr="00621497" w:rsidRDefault="001730AC" w:rsidP="00F331C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Warm-Up 1</w:t>
            </w:r>
          </w:p>
          <w:p w:rsidR="00882860" w:rsidRPr="00621497" w:rsidRDefault="00882860" w:rsidP="00F331C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1.1</w:t>
            </w:r>
          </w:p>
          <w:p w:rsidR="00B56BBF" w:rsidRPr="00621497" w:rsidRDefault="00882860" w:rsidP="00F331C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1.2</w:t>
            </w:r>
          </w:p>
          <w:p w:rsidR="00A618CD" w:rsidRPr="00621497" w:rsidRDefault="00A618CD" w:rsidP="00F331C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Conce</w:t>
            </w:r>
            <w:r w:rsidR="00B766CF" w:rsidRPr="00621497">
              <w:rPr>
                <w:rFonts w:ascii="Arial" w:hAnsi="Arial" w:cs="Arial"/>
              </w:rPr>
              <w:t>pt Reinforcement (CD p. 113)</w:t>
            </w:r>
          </w:p>
          <w:p w:rsidR="00463964" w:rsidRPr="00621497" w:rsidRDefault="0092644A" w:rsidP="00F331C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621497">
                <w:rPr>
                  <w:rFonts w:ascii="Arial" w:hAnsi="Arial" w:cs="Arial"/>
                </w:rPr>
                <w:t>ESL</w:t>
              </w:r>
            </w:smartTag>
            <w:r w:rsidRPr="00621497">
              <w:rPr>
                <w:rFonts w:ascii="Arial" w:hAnsi="Arial" w:cs="Arial"/>
              </w:rPr>
              <w:t xml:space="preserve"> </w:t>
            </w:r>
            <w:r w:rsidR="009F0EC2" w:rsidRPr="00621497">
              <w:rPr>
                <w:rFonts w:ascii="Arial" w:hAnsi="Arial" w:cs="Arial"/>
              </w:rPr>
              <w:t xml:space="preserve">Help </w:t>
            </w:r>
            <w:r w:rsidR="003270A0" w:rsidRPr="00621497">
              <w:rPr>
                <w:rFonts w:ascii="Arial" w:hAnsi="Arial" w:cs="Arial"/>
              </w:rPr>
              <w:t xml:space="preserve">(CD </w:t>
            </w:r>
            <w:r w:rsidR="0083048C" w:rsidRPr="00621497">
              <w:rPr>
                <w:rFonts w:ascii="Arial" w:hAnsi="Arial" w:cs="Arial"/>
              </w:rPr>
              <w:t>p. 3</w:t>
            </w:r>
            <w:r w:rsidR="003270A0" w:rsidRPr="00621497">
              <w:rPr>
                <w:rFonts w:ascii="Arial" w:hAnsi="Arial" w:cs="Arial"/>
              </w:rPr>
              <w:t>)</w:t>
            </w:r>
          </w:p>
        </w:tc>
        <w:tc>
          <w:tcPr>
            <w:tcW w:w="3780" w:type="dxa"/>
            <w:shd w:val="clear" w:color="auto" w:fill="auto"/>
          </w:tcPr>
          <w:p w:rsidR="00EE4C38" w:rsidRPr="00621497" w:rsidRDefault="00EE4C38" w:rsidP="00352D66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Scriptural Application: Communication</w:t>
            </w:r>
            <w:r w:rsidR="00D22054" w:rsidRPr="00621497">
              <w:rPr>
                <w:rFonts w:ascii="Arial" w:hAnsi="Arial" w:cs="Arial"/>
              </w:rPr>
              <w:t xml:space="preserve"> </w:t>
            </w:r>
            <w:r w:rsidR="0092644A" w:rsidRPr="00621497">
              <w:rPr>
                <w:rFonts w:ascii="Arial" w:hAnsi="Arial" w:cs="Arial"/>
              </w:rPr>
              <w:t xml:space="preserve">(Prov. </w:t>
            </w:r>
            <w:smartTag w:uri="urn:schemas-microsoft-com:office:smarttags" w:element="time">
              <w:smartTagPr>
                <w:attr w:name="Minute" w:val="21"/>
                <w:attr w:name="Hour" w:val="18"/>
              </w:smartTagPr>
              <w:r w:rsidR="0092644A" w:rsidRPr="00621497">
                <w:rPr>
                  <w:rFonts w:ascii="Arial" w:hAnsi="Arial" w:cs="Arial"/>
                </w:rPr>
                <w:t>18</w:t>
              </w:r>
              <w:r w:rsidR="00771528" w:rsidRPr="00621497">
                <w:rPr>
                  <w:rFonts w:ascii="Arial" w:hAnsi="Arial" w:cs="Arial"/>
                </w:rPr>
                <w:t>:21</w:t>
              </w:r>
            </w:smartTag>
            <w:r w:rsidR="00771528" w:rsidRPr="00621497">
              <w:rPr>
                <w:rFonts w:ascii="Arial" w:hAnsi="Arial" w:cs="Arial"/>
              </w:rPr>
              <w:t>;</w:t>
            </w:r>
            <w:r w:rsidR="00A272A5" w:rsidRPr="00621497">
              <w:rPr>
                <w:rFonts w:ascii="Arial" w:hAnsi="Arial" w:cs="Arial"/>
              </w:rPr>
              <w:t xml:space="preserve"> Matt.</w:t>
            </w:r>
            <w:r w:rsidRPr="00621497">
              <w:rPr>
                <w:rFonts w:ascii="Arial" w:hAnsi="Arial" w:cs="Arial"/>
              </w:rPr>
              <w:t xml:space="preserve"> </w:t>
            </w:r>
            <w:smartTag w:uri="urn:schemas-microsoft-com:office:smarttags" w:element="time">
              <w:smartTagPr>
                <w:attr w:name="Minute" w:val="36"/>
                <w:attr w:name="Hour" w:val="12"/>
              </w:smartTagPr>
              <w:r w:rsidRPr="00621497">
                <w:rPr>
                  <w:rFonts w:ascii="Arial" w:hAnsi="Arial" w:cs="Arial"/>
                </w:rPr>
                <w:t>12:36</w:t>
              </w:r>
            </w:smartTag>
            <w:r w:rsidRPr="00621497">
              <w:rPr>
                <w:rFonts w:ascii="Arial" w:hAnsi="Arial" w:cs="Arial"/>
              </w:rPr>
              <w:t>)</w:t>
            </w:r>
          </w:p>
        </w:tc>
      </w:tr>
      <w:tr w:rsidR="00F331C4" w:rsidRPr="00621497" w:rsidTr="00621497">
        <w:tc>
          <w:tcPr>
            <w:tcW w:w="1299" w:type="dxa"/>
            <w:shd w:val="clear" w:color="auto" w:fill="auto"/>
          </w:tcPr>
          <w:p w:rsidR="00F331C4" w:rsidRPr="00621497" w:rsidRDefault="00FD1B0D" w:rsidP="00F331C4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</w:t>
            </w:r>
          </w:p>
        </w:tc>
        <w:tc>
          <w:tcPr>
            <w:tcW w:w="1548" w:type="dxa"/>
            <w:shd w:val="clear" w:color="auto" w:fill="auto"/>
          </w:tcPr>
          <w:p w:rsidR="004023F2" w:rsidRPr="00621497" w:rsidRDefault="004023F2" w:rsidP="00F331C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Subjects and</w:t>
            </w:r>
            <w:r w:rsidR="00294FA1" w:rsidRPr="00621497">
              <w:rPr>
                <w:rFonts w:ascii="Arial" w:hAnsi="Arial" w:cs="Arial"/>
              </w:rPr>
              <w:t xml:space="preserve"> </w:t>
            </w:r>
            <w:r w:rsidRPr="00621497">
              <w:rPr>
                <w:rFonts w:ascii="Arial" w:hAnsi="Arial" w:cs="Arial"/>
              </w:rPr>
              <w:t>Predicates</w:t>
            </w:r>
          </w:p>
        </w:tc>
        <w:tc>
          <w:tcPr>
            <w:tcW w:w="1260" w:type="dxa"/>
            <w:shd w:val="clear" w:color="auto" w:fill="auto"/>
          </w:tcPr>
          <w:p w:rsidR="00FD1B0D" w:rsidRPr="00621497" w:rsidRDefault="00FD1B0D" w:rsidP="00F331C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4</w:t>
            </w:r>
            <w:r w:rsidR="006E62E0" w:rsidRPr="00621497">
              <w:rPr>
                <w:rFonts w:ascii="Arial" w:hAnsi="Arial" w:cs="Arial"/>
              </w:rPr>
              <w:t>–</w:t>
            </w:r>
            <w:r w:rsidRPr="00621497">
              <w:rPr>
                <w:rFonts w:ascii="Arial" w:hAnsi="Arial" w:cs="Arial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F331C4" w:rsidRPr="00621497" w:rsidRDefault="00882860" w:rsidP="00F331C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1.3</w:t>
            </w:r>
          </w:p>
          <w:p w:rsidR="00882860" w:rsidRPr="00621497" w:rsidRDefault="00882860" w:rsidP="00F331C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1.4</w:t>
            </w:r>
          </w:p>
          <w:p w:rsidR="00EE4C38" w:rsidRPr="00621497" w:rsidRDefault="00EE4C38" w:rsidP="00F331C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Concept Reinforcement</w:t>
            </w:r>
            <w:r w:rsidR="00B766CF" w:rsidRPr="00621497">
              <w:rPr>
                <w:rFonts w:ascii="Arial" w:hAnsi="Arial" w:cs="Arial"/>
              </w:rPr>
              <w:t xml:space="preserve"> (CD p. 114</w:t>
            </w:r>
            <w:r w:rsidR="00C133A9" w:rsidRPr="00621497">
              <w:rPr>
                <w:rFonts w:ascii="Arial" w:hAnsi="Arial" w:cs="Arial"/>
              </w:rPr>
              <w:t>)</w:t>
            </w:r>
          </w:p>
        </w:tc>
        <w:tc>
          <w:tcPr>
            <w:tcW w:w="3780" w:type="dxa"/>
            <w:shd w:val="clear" w:color="auto" w:fill="auto"/>
          </w:tcPr>
          <w:p w:rsidR="00F331C4" w:rsidRPr="00621497" w:rsidRDefault="00F331C4" w:rsidP="00F331C4">
            <w:pPr>
              <w:pStyle w:val="tabletextw"/>
              <w:rPr>
                <w:rFonts w:ascii="Arial" w:hAnsi="Arial" w:cs="Arial"/>
              </w:rPr>
            </w:pPr>
          </w:p>
        </w:tc>
      </w:tr>
      <w:tr w:rsidR="00F331C4" w:rsidRPr="00621497" w:rsidTr="00621497">
        <w:tc>
          <w:tcPr>
            <w:tcW w:w="1299" w:type="dxa"/>
            <w:shd w:val="clear" w:color="auto" w:fill="auto"/>
          </w:tcPr>
          <w:p w:rsidR="00F331C4" w:rsidRPr="00621497" w:rsidRDefault="00FD1B0D" w:rsidP="00F331C4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3</w:t>
            </w:r>
          </w:p>
        </w:tc>
        <w:tc>
          <w:tcPr>
            <w:tcW w:w="1548" w:type="dxa"/>
            <w:shd w:val="clear" w:color="auto" w:fill="auto"/>
          </w:tcPr>
          <w:p w:rsidR="00F331C4" w:rsidRPr="00621497" w:rsidRDefault="004023F2" w:rsidP="00F331C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Inverted Sen</w:t>
            </w:r>
            <w:r w:rsidR="004D243F" w:rsidRPr="00621497">
              <w:rPr>
                <w:rFonts w:ascii="Arial" w:hAnsi="Arial" w:cs="Arial"/>
              </w:rPr>
              <w:t>-</w:t>
            </w:r>
            <w:r w:rsidRPr="00621497">
              <w:rPr>
                <w:rFonts w:ascii="Arial" w:hAnsi="Arial" w:cs="Arial"/>
              </w:rPr>
              <w:t>tence Order</w:t>
            </w:r>
          </w:p>
        </w:tc>
        <w:tc>
          <w:tcPr>
            <w:tcW w:w="1260" w:type="dxa"/>
            <w:shd w:val="clear" w:color="auto" w:fill="auto"/>
          </w:tcPr>
          <w:p w:rsidR="00F331C4" w:rsidRPr="00621497" w:rsidRDefault="00FD1B0D" w:rsidP="00F331C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6</w:t>
            </w:r>
            <w:r w:rsidR="006E62E0" w:rsidRPr="00621497">
              <w:rPr>
                <w:rFonts w:ascii="Arial" w:hAnsi="Arial" w:cs="Arial"/>
              </w:rPr>
              <w:t>–</w:t>
            </w:r>
            <w:r w:rsidRPr="00621497">
              <w:rPr>
                <w:rFonts w:ascii="Arial" w:hAnsi="Arial" w:cs="Arial"/>
              </w:rPr>
              <w:t>8</w:t>
            </w:r>
          </w:p>
        </w:tc>
        <w:tc>
          <w:tcPr>
            <w:tcW w:w="2340" w:type="dxa"/>
            <w:shd w:val="clear" w:color="auto" w:fill="auto"/>
          </w:tcPr>
          <w:p w:rsidR="00203BAA" w:rsidRPr="00621497" w:rsidRDefault="00203BAA" w:rsidP="00F331C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1.5</w:t>
            </w:r>
          </w:p>
          <w:p w:rsidR="00203BAA" w:rsidRPr="00621497" w:rsidRDefault="00203BAA" w:rsidP="00F331C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1.6</w:t>
            </w:r>
          </w:p>
          <w:p w:rsidR="0083048C" w:rsidRPr="00621497" w:rsidRDefault="00633FA3" w:rsidP="00F331C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Teaching Help 1A</w:t>
            </w:r>
          </w:p>
        </w:tc>
        <w:tc>
          <w:tcPr>
            <w:tcW w:w="3780" w:type="dxa"/>
            <w:shd w:val="clear" w:color="auto" w:fill="auto"/>
          </w:tcPr>
          <w:p w:rsidR="00F331C4" w:rsidRPr="00621497" w:rsidRDefault="00F331C4" w:rsidP="00F331C4">
            <w:pPr>
              <w:pStyle w:val="tabletextw"/>
              <w:rPr>
                <w:rFonts w:ascii="Arial" w:hAnsi="Arial" w:cs="Arial"/>
              </w:rPr>
            </w:pPr>
          </w:p>
        </w:tc>
      </w:tr>
      <w:tr w:rsidR="00F331C4" w:rsidRPr="00621497" w:rsidTr="00621497">
        <w:tc>
          <w:tcPr>
            <w:tcW w:w="1299" w:type="dxa"/>
            <w:shd w:val="clear" w:color="auto" w:fill="auto"/>
          </w:tcPr>
          <w:p w:rsidR="00F331C4" w:rsidRPr="00621497" w:rsidRDefault="00FD1B0D" w:rsidP="00F331C4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4</w:t>
            </w:r>
            <w:r w:rsidR="003317A9" w:rsidRPr="00621497">
              <w:rPr>
                <w:rFonts w:ascii="Arial" w:hAnsi="Arial" w:cs="Arial"/>
              </w:rPr>
              <w:t>–5</w:t>
            </w:r>
          </w:p>
        </w:tc>
        <w:tc>
          <w:tcPr>
            <w:tcW w:w="1548" w:type="dxa"/>
            <w:shd w:val="clear" w:color="auto" w:fill="auto"/>
          </w:tcPr>
          <w:p w:rsidR="00F331C4" w:rsidRPr="00621497" w:rsidRDefault="004023F2" w:rsidP="00F331C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 xml:space="preserve">Describing a Childhood </w:t>
            </w:r>
            <w:r w:rsidR="00FD1B0D" w:rsidRPr="00621497">
              <w:rPr>
                <w:rFonts w:ascii="Arial" w:hAnsi="Arial" w:cs="Arial"/>
                <w:i/>
              </w:rPr>
              <w:t>Treasure</w:t>
            </w:r>
          </w:p>
        </w:tc>
        <w:tc>
          <w:tcPr>
            <w:tcW w:w="1260" w:type="dxa"/>
            <w:shd w:val="clear" w:color="auto" w:fill="auto"/>
          </w:tcPr>
          <w:p w:rsidR="00F331C4" w:rsidRPr="00621497" w:rsidRDefault="00FD1B0D" w:rsidP="00F331C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1</w:t>
            </w:r>
            <w:r w:rsidR="002C4E62" w:rsidRPr="00621497">
              <w:rPr>
                <w:rFonts w:ascii="Arial" w:hAnsi="Arial" w:cs="Arial"/>
                <w:i/>
              </w:rPr>
              <w:t>4</w:t>
            </w:r>
            <w:r w:rsidR="006E62E0" w:rsidRPr="00621497">
              <w:rPr>
                <w:rFonts w:ascii="Arial" w:hAnsi="Arial" w:cs="Arial"/>
                <w:i/>
              </w:rPr>
              <w:t>–</w:t>
            </w:r>
            <w:r w:rsidRPr="00621497">
              <w:rPr>
                <w:rFonts w:ascii="Arial" w:hAnsi="Arial" w:cs="Arial"/>
                <w:i/>
              </w:rPr>
              <w:t>16</w:t>
            </w:r>
          </w:p>
        </w:tc>
        <w:tc>
          <w:tcPr>
            <w:tcW w:w="2340" w:type="dxa"/>
            <w:shd w:val="clear" w:color="auto" w:fill="auto"/>
          </w:tcPr>
          <w:p w:rsidR="00F331C4" w:rsidRPr="00621497" w:rsidRDefault="00366EB7" w:rsidP="00F331C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Writing Worksheet 1</w:t>
            </w:r>
          </w:p>
          <w:p w:rsidR="00CA680C" w:rsidRPr="00621497" w:rsidRDefault="00CA680C" w:rsidP="00F331C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Writing Rubric 1</w:t>
            </w:r>
          </w:p>
        </w:tc>
        <w:tc>
          <w:tcPr>
            <w:tcW w:w="3780" w:type="dxa"/>
            <w:shd w:val="clear" w:color="auto" w:fill="auto"/>
          </w:tcPr>
          <w:p w:rsidR="00702E74" w:rsidRPr="00621497" w:rsidRDefault="00EE4C38" w:rsidP="00F331C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 xml:space="preserve">Scriptural Application: </w:t>
            </w:r>
            <w:r w:rsidR="00702E74" w:rsidRPr="00621497">
              <w:rPr>
                <w:rFonts w:ascii="Arial" w:hAnsi="Arial" w:cs="Arial"/>
                <w:i/>
              </w:rPr>
              <w:t>Treasure</w:t>
            </w:r>
          </w:p>
          <w:p w:rsidR="0078326B" w:rsidRPr="00621497" w:rsidRDefault="00895B70" w:rsidP="00F331C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(Ja</w:t>
            </w:r>
            <w:r w:rsidR="00AC21C4" w:rsidRPr="00621497">
              <w:rPr>
                <w:rFonts w:ascii="Arial" w:hAnsi="Arial" w:cs="Arial"/>
                <w:i/>
              </w:rPr>
              <w:t>me</w:t>
            </w:r>
            <w:r w:rsidR="00702E74" w:rsidRPr="00621497">
              <w:rPr>
                <w:rFonts w:ascii="Arial" w:hAnsi="Arial" w:cs="Arial"/>
                <w:i/>
              </w:rPr>
              <w:t>s 1:17)</w:t>
            </w:r>
          </w:p>
        </w:tc>
      </w:tr>
      <w:tr w:rsidR="00F331C4" w:rsidRPr="00621497" w:rsidTr="00621497">
        <w:tc>
          <w:tcPr>
            <w:tcW w:w="1299" w:type="dxa"/>
            <w:shd w:val="clear" w:color="auto" w:fill="auto"/>
          </w:tcPr>
          <w:p w:rsidR="00F331C4" w:rsidRPr="00621497" w:rsidRDefault="00FD1B0D" w:rsidP="00F331C4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6</w:t>
            </w:r>
          </w:p>
        </w:tc>
        <w:tc>
          <w:tcPr>
            <w:tcW w:w="1548" w:type="dxa"/>
            <w:shd w:val="clear" w:color="auto" w:fill="auto"/>
          </w:tcPr>
          <w:p w:rsidR="00F331C4" w:rsidRPr="00621497" w:rsidRDefault="00A47ECE" w:rsidP="00F331C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Sentence Fragments</w:t>
            </w:r>
          </w:p>
        </w:tc>
        <w:tc>
          <w:tcPr>
            <w:tcW w:w="1260" w:type="dxa"/>
            <w:shd w:val="clear" w:color="auto" w:fill="auto"/>
          </w:tcPr>
          <w:p w:rsidR="00F331C4" w:rsidRPr="00621497" w:rsidRDefault="00FD1B0D" w:rsidP="00F331C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8</w:t>
            </w:r>
            <w:r w:rsidR="006E62E0" w:rsidRPr="00621497">
              <w:rPr>
                <w:rFonts w:ascii="Arial" w:hAnsi="Arial" w:cs="Arial"/>
              </w:rPr>
              <w:t>–</w:t>
            </w:r>
            <w:r w:rsidRPr="00621497">
              <w:rPr>
                <w:rFonts w:ascii="Arial" w:hAnsi="Arial" w:cs="Arial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:rsidR="00203BAA" w:rsidRPr="00621497" w:rsidRDefault="00203BAA" w:rsidP="00F331C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1.7</w:t>
            </w:r>
          </w:p>
          <w:p w:rsidR="00203BAA" w:rsidRPr="00621497" w:rsidRDefault="00203BAA" w:rsidP="00F331C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1.8</w:t>
            </w:r>
          </w:p>
          <w:p w:rsidR="00F331C4" w:rsidRPr="00621497" w:rsidRDefault="00633FA3" w:rsidP="00F331C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Teaching Help 1B</w:t>
            </w:r>
          </w:p>
        </w:tc>
        <w:tc>
          <w:tcPr>
            <w:tcW w:w="3780" w:type="dxa"/>
            <w:shd w:val="clear" w:color="auto" w:fill="auto"/>
          </w:tcPr>
          <w:p w:rsidR="00F331C4" w:rsidRPr="00621497" w:rsidRDefault="00F331C4" w:rsidP="00F331C4">
            <w:pPr>
              <w:pStyle w:val="tabletextw"/>
              <w:rPr>
                <w:rFonts w:ascii="Arial" w:hAnsi="Arial" w:cs="Arial"/>
              </w:rPr>
            </w:pPr>
          </w:p>
        </w:tc>
      </w:tr>
      <w:tr w:rsidR="00F331C4" w:rsidRPr="00621497" w:rsidTr="00621497">
        <w:tc>
          <w:tcPr>
            <w:tcW w:w="1299" w:type="dxa"/>
            <w:shd w:val="clear" w:color="auto" w:fill="auto"/>
          </w:tcPr>
          <w:p w:rsidR="00F331C4" w:rsidRPr="00621497" w:rsidRDefault="00FD1B0D" w:rsidP="00F331C4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7</w:t>
            </w:r>
          </w:p>
        </w:tc>
        <w:tc>
          <w:tcPr>
            <w:tcW w:w="1548" w:type="dxa"/>
            <w:shd w:val="clear" w:color="auto" w:fill="auto"/>
          </w:tcPr>
          <w:p w:rsidR="00F331C4" w:rsidRPr="00621497" w:rsidRDefault="00A47ECE" w:rsidP="00F331C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Fused Sentences and Comma Splices</w:t>
            </w:r>
          </w:p>
        </w:tc>
        <w:tc>
          <w:tcPr>
            <w:tcW w:w="1260" w:type="dxa"/>
            <w:shd w:val="clear" w:color="auto" w:fill="auto"/>
          </w:tcPr>
          <w:p w:rsidR="00F331C4" w:rsidRPr="00621497" w:rsidRDefault="00112BAD" w:rsidP="00F331C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10</w:t>
            </w:r>
            <w:r w:rsidR="006E62E0" w:rsidRPr="00621497">
              <w:rPr>
                <w:rFonts w:ascii="Arial" w:hAnsi="Arial" w:cs="Arial"/>
              </w:rPr>
              <w:t>–</w:t>
            </w:r>
            <w:r w:rsidRPr="00621497">
              <w:rPr>
                <w:rFonts w:ascii="Arial" w:hAnsi="Arial" w:cs="Arial"/>
              </w:rPr>
              <w:t>14</w:t>
            </w:r>
          </w:p>
        </w:tc>
        <w:tc>
          <w:tcPr>
            <w:tcW w:w="2340" w:type="dxa"/>
            <w:shd w:val="clear" w:color="auto" w:fill="auto"/>
          </w:tcPr>
          <w:p w:rsidR="00F331C4" w:rsidRPr="00621497" w:rsidRDefault="00203BAA" w:rsidP="00F331C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1.9</w:t>
            </w:r>
          </w:p>
          <w:p w:rsidR="00203BAA" w:rsidRPr="00621497" w:rsidRDefault="00203BAA" w:rsidP="00F331C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1.10</w:t>
            </w:r>
          </w:p>
          <w:p w:rsidR="00203BAA" w:rsidRPr="00621497" w:rsidRDefault="00203BAA" w:rsidP="00F331C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Use the Skill 1.11</w:t>
            </w:r>
          </w:p>
          <w:p w:rsidR="00041A31" w:rsidRPr="00621497" w:rsidRDefault="00EE4C38" w:rsidP="00F331C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Concep</w:t>
            </w:r>
            <w:r w:rsidR="00B766CF" w:rsidRPr="00621497">
              <w:rPr>
                <w:rFonts w:ascii="Arial" w:hAnsi="Arial" w:cs="Arial"/>
              </w:rPr>
              <w:t>t Reinforcement (CD p. 115)</w:t>
            </w:r>
          </w:p>
        </w:tc>
        <w:tc>
          <w:tcPr>
            <w:tcW w:w="3780" w:type="dxa"/>
            <w:shd w:val="clear" w:color="auto" w:fill="auto"/>
          </w:tcPr>
          <w:p w:rsidR="00F331C4" w:rsidRPr="00621497" w:rsidRDefault="00EE4C38" w:rsidP="00F331C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Scriptural Application: Communication</w:t>
            </w:r>
          </w:p>
          <w:p w:rsidR="00EE4C38" w:rsidRPr="00621497" w:rsidRDefault="00A272A5" w:rsidP="00F331C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(Col.</w:t>
            </w:r>
            <w:r w:rsidR="00EE4C38" w:rsidRPr="00621497">
              <w:rPr>
                <w:rFonts w:ascii="Arial" w:hAnsi="Arial" w:cs="Arial"/>
              </w:rPr>
              <w:t xml:space="preserve"> 4:6)</w:t>
            </w:r>
          </w:p>
        </w:tc>
      </w:tr>
      <w:tr w:rsidR="00F331C4" w:rsidRPr="00621497" w:rsidTr="00621497">
        <w:tc>
          <w:tcPr>
            <w:tcW w:w="1299" w:type="dxa"/>
            <w:shd w:val="clear" w:color="auto" w:fill="auto"/>
          </w:tcPr>
          <w:p w:rsidR="00F331C4" w:rsidRPr="00621497" w:rsidRDefault="00112BAD" w:rsidP="00F331C4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8</w:t>
            </w:r>
          </w:p>
        </w:tc>
        <w:tc>
          <w:tcPr>
            <w:tcW w:w="1548" w:type="dxa"/>
            <w:shd w:val="clear" w:color="auto" w:fill="auto"/>
          </w:tcPr>
          <w:p w:rsidR="00F331C4" w:rsidRPr="00621497" w:rsidRDefault="00B5225C" w:rsidP="00F331C4">
            <w:pPr>
              <w:pStyle w:val="tabletextw"/>
              <w:rPr>
                <w:rFonts w:ascii="Arial" w:hAnsi="Arial" w:cs="Arial"/>
                <w:spacing w:val="-2"/>
              </w:rPr>
            </w:pPr>
            <w:r w:rsidRPr="00621497">
              <w:rPr>
                <w:rFonts w:ascii="Arial" w:hAnsi="Arial" w:cs="Arial"/>
                <w:spacing w:val="-2"/>
              </w:rPr>
              <w:t>Critical Thinking</w:t>
            </w:r>
          </w:p>
        </w:tc>
        <w:tc>
          <w:tcPr>
            <w:tcW w:w="1260" w:type="dxa"/>
            <w:shd w:val="clear" w:color="auto" w:fill="auto"/>
          </w:tcPr>
          <w:p w:rsidR="00F331C4" w:rsidRPr="00621497" w:rsidRDefault="00112BAD" w:rsidP="00F331C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16</w:t>
            </w:r>
            <w:r w:rsidR="006E62E0" w:rsidRPr="00621497">
              <w:rPr>
                <w:rFonts w:ascii="Arial" w:hAnsi="Arial" w:cs="Arial"/>
              </w:rPr>
              <w:t>–</w:t>
            </w:r>
            <w:r w:rsidRPr="00621497">
              <w:rPr>
                <w:rFonts w:ascii="Arial" w:hAnsi="Arial" w:cs="Arial"/>
              </w:rPr>
              <w:t>19</w:t>
            </w:r>
          </w:p>
        </w:tc>
        <w:tc>
          <w:tcPr>
            <w:tcW w:w="2340" w:type="dxa"/>
            <w:shd w:val="clear" w:color="auto" w:fill="auto"/>
          </w:tcPr>
          <w:p w:rsidR="00F331C4" w:rsidRPr="00621497" w:rsidRDefault="00F331C4" w:rsidP="00F331C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331C4" w:rsidRPr="00621497" w:rsidRDefault="00F331C4" w:rsidP="00F331C4">
            <w:pPr>
              <w:pStyle w:val="tabletextw"/>
              <w:rPr>
                <w:rFonts w:ascii="Arial" w:hAnsi="Arial" w:cs="Arial"/>
              </w:rPr>
            </w:pPr>
          </w:p>
        </w:tc>
      </w:tr>
      <w:tr w:rsidR="00F331C4" w:rsidRPr="00621497" w:rsidTr="00621497">
        <w:tc>
          <w:tcPr>
            <w:tcW w:w="1299" w:type="dxa"/>
            <w:shd w:val="clear" w:color="auto" w:fill="auto"/>
          </w:tcPr>
          <w:p w:rsidR="00F331C4" w:rsidRPr="00621497" w:rsidRDefault="00112BAD" w:rsidP="00F331C4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9</w:t>
            </w:r>
          </w:p>
        </w:tc>
        <w:tc>
          <w:tcPr>
            <w:tcW w:w="1548" w:type="dxa"/>
            <w:shd w:val="clear" w:color="auto" w:fill="auto"/>
          </w:tcPr>
          <w:p w:rsidR="00F331C4" w:rsidRPr="00621497" w:rsidRDefault="00112BAD" w:rsidP="00F331C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F331C4" w:rsidRPr="00621497" w:rsidRDefault="009869DE" w:rsidP="00F331C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431–32</w:t>
            </w:r>
          </w:p>
        </w:tc>
        <w:tc>
          <w:tcPr>
            <w:tcW w:w="2340" w:type="dxa"/>
            <w:shd w:val="clear" w:color="auto" w:fill="auto"/>
          </w:tcPr>
          <w:p w:rsidR="0098737D" w:rsidRPr="00621497" w:rsidRDefault="0098737D" w:rsidP="00F331C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Chapter 1 Review</w:t>
            </w:r>
          </w:p>
        </w:tc>
        <w:tc>
          <w:tcPr>
            <w:tcW w:w="3780" w:type="dxa"/>
            <w:shd w:val="clear" w:color="auto" w:fill="auto"/>
          </w:tcPr>
          <w:p w:rsidR="00F331C4" w:rsidRPr="00621497" w:rsidRDefault="00F331C4" w:rsidP="00F331C4">
            <w:pPr>
              <w:pStyle w:val="tabletextw"/>
              <w:rPr>
                <w:rFonts w:ascii="Arial" w:hAnsi="Arial" w:cs="Arial"/>
              </w:rPr>
            </w:pPr>
          </w:p>
        </w:tc>
      </w:tr>
      <w:tr w:rsidR="009A23AF" w:rsidRPr="00621497" w:rsidTr="0062149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9A23AF" w:rsidRPr="00621497" w:rsidRDefault="009A23AF" w:rsidP="00F331C4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10</w:t>
            </w:r>
          </w:p>
        </w:tc>
        <w:tc>
          <w:tcPr>
            <w:tcW w:w="89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23AF" w:rsidRPr="00621497" w:rsidRDefault="009A23AF" w:rsidP="00F331C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Chapter 1 Test</w:t>
            </w:r>
          </w:p>
        </w:tc>
      </w:tr>
      <w:tr w:rsidR="00793130" w:rsidRPr="00621497" w:rsidTr="00621497">
        <w:tc>
          <w:tcPr>
            <w:tcW w:w="10227" w:type="dxa"/>
            <w:gridSpan w:val="5"/>
            <w:shd w:val="clear" w:color="auto" w:fill="C0C0C0"/>
          </w:tcPr>
          <w:p w:rsidR="00793130" w:rsidRPr="00621497" w:rsidRDefault="00112BAD" w:rsidP="00621497">
            <w:pPr>
              <w:pStyle w:val="tabletextday"/>
              <w:tabs>
                <w:tab w:val="center" w:pos="4932"/>
              </w:tabs>
              <w:rPr>
                <w:rFonts w:ascii="Arial" w:hAnsi="Arial" w:cs="Arial"/>
                <w:b/>
                <w:i/>
              </w:rPr>
            </w:pPr>
            <w:r w:rsidRPr="00621497">
              <w:rPr>
                <w:rFonts w:ascii="Arial" w:hAnsi="Arial" w:cs="Arial"/>
                <w:b/>
                <w:i/>
              </w:rPr>
              <w:t>Chapter 2:</w:t>
            </w:r>
            <w:r w:rsidR="00BE0B1B" w:rsidRPr="00621497">
              <w:rPr>
                <w:rFonts w:ascii="Arial" w:hAnsi="Arial" w:cs="Arial"/>
                <w:b/>
                <w:i/>
              </w:rPr>
              <w:t xml:space="preserve"> Making a Timeline/Nouns </w:t>
            </w:r>
          </w:p>
        </w:tc>
      </w:tr>
      <w:tr w:rsidR="00A84BD2" w:rsidRPr="00621497" w:rsidTr="00621497">
        <w:tc>
          <w:tcPr>
            <w:tcW w:w="1299" w:type="dxa"/>
            <w:shd w:val="clear" w:color="auto" w:fill="auto"/>
          </w:tcPr>
          <w:p w:rsidR="00A84BD2" w:rsidRPr="00621497" w:rsidRDefault="00112BAD" w:rsidP="00A84BD2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11</w:t>
            </w:r>
          </w:p>
        </w:tc>
        <w:tc>
          <w:tcPr>
            <w:tcW w:w="1548" w:type="dxa"/>
            <w:shd w:val="clear" w:color="auto" w:fill="auto"/>
          </w:tcPr>
          <w:p w:rsidR="00A47ECE" w:rsidRPr="00621497" w:rsidRDefault="00A47ECE" w:rsidP="00A84BD2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Literary Model</w:t>
            </w:r>
          </w:p>
          <w:p w:rsidR="00A84BD2" w:rsidRPr="00621497" w:rsidRDefault="00CA798B" w:rsidP="00A84BD2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Definition of Nouns</w:t>
            </w:r>
          </w:p>
        </w:tc>
        <w:tc>
          <w:tcPr>
            <w:tcW w:w="1260" w:type="dxa"/>
            <w:shd w:val="clear" w:color="auto" w:fill="auto"/>
          </w:tcPr>
          <w:p w:rsidR="00A84BD2" w:rsidRPr="00621497" w:rsidRDefault="00112BAD" w:rsidP="00A84BD2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21</w:t>
            </w:r>
            <w:r w:rsidR="006E62E0" w:rsidRPr="00621497">
              <w:rPr>
                <w:rFonts w:ascii="Arial" w:hAnsi="Arial" w:cs="Arial"/>
              </w:rPr>
              <w:t>–</w:t>
            </w:r>
            <w:r w:rsidRPr="00621497">
              <w:rPr>
                <w:rFonts w:ascii="Arial" w:hAnsi="Arial" w:cs="Arial"/>
              </w:rPr>
              <w:t>22</w:t>
            </w:r>
          </w:p>
        </w:tc>
        <w:tc>
          <w:tcPr>
            <w:tcW w:w="2340" w:type="dxa"/>
            <w:shd w:val="clear" w:color="auto" w:fill="auto"/>
          </w:tcPr>
          <w:p w:rsidR="00A84BD2" w:rsidRPr="00621497" w:rsidRDefault="00D81AFC" w:rsidP="00A84BD2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Bulletin Board 2</w:t>
            </w:r>
          </w:p>
          <w:p w:rsidR="00B34AA4" w:rsidRPr="00621497" w:rsidRDefault="001730AC" w:rsidP="00A84BD2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Warm-Up 2</w:t>
            </w:r>
          </w:p>
          <w:p w:rsidR="00203BAA" w:rsidRPr="00621497" w:rsidRDefault="00203BAA" w:rsidP="00A84BD2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2.1</w:t>
            </w:r>
          </w:p>
          <w:p w:rsidR="00203BAA" w:rsidRPr="00621497" w:rsidRDefault="00203BAA" w:rsidP="00A84BD2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2.2</w:t>
            </w:r>
          </w:p>
          <w:p w:rsidR="00633FA3" w:rsidRPr="00621497" w:rsidRDefault="00633FA3" w:rsidP="00A84BD2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Teaching Help 2A</w:t>
            </w:r>
          </w:p>
        </w:tc>
        <w:tc>
          <w:tcPr>
            <w:tcW w:w="3780" w:type="dxa"/>
            <w:shd w:val="clear" w:color="auto" w:fill="auto"/>
          </w:tcPr>
          <w:p w:rsidR="00A84BD2" w:rsidRPr="00621497" w:rsidRDefault="00A84BD2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A84BD2" w:rsidRPr="00621497" w:rsidTr="00621497">
        <w:tc>
          <w:tcPr>
            <w:tcW w:w="1299" w:type="dxa"/>
            <w:shd w:val="clear" w:color="auto" w:fill="auto"/>
          </w:tcPr>
          <w:p w:rsidR="00A84BD2" w:rsidRPr="00621497" w:rsidRDefault="00112BAD" w:rsidP="00A84BD2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12</w:t>
            </w:r>
          </w:p>
        </w:tc>
        <w:tc>
          <w:tcPr>
            <w:tcW w:w="1548" w:type="dxa"/>
            <w:shd w:val="clear" w:color="auto" w:fill="auto"/>
          </w:tcPr>
          <w:p w:rsidR="00A84BD2" w:rsidRPr="00621497" w:rsidRDefault="00CA798B" w:rsidP="00A84BD2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Forms of Noun</w:t>
            </w:r>
            <w:r w:rsidR="00203BAA" w:rsidRPr="00621497">
              <w:rPr>
                <w:rFonts w:ascii="Arial" w:hAnsi="Arial" w:cs="Arial"/>
              </w:rPr>
              <w:t>s</w:t>
            </w:r>
          </w:p>
        </w:tc>
        <w:tc>
          <w:tcPr>
            <w:tcW w:w="1260" w:type="dxa"/>
            <w:shd w:val="clear" w:color="auto" w:fill="auto"/>
          </w:tcPr>
          <w:p w:rsidR="00A84BD2" w:rsidRPr="00621497" w:rsidRDefault="00112BAD" w:rsidP="00A84BD2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23</w:t>
            </w:r>
            <w:r w:rsidR="006E62E0" w:rsidRPr="00621497">
              <w:rPr>
                <w:rFonts w:ascii="Arial" w:hAnsi="Arial" w:cs="Arial"/>
              </w:rPr>
              <w:t>–</w:t>
            </w:r>
            <w:r w:rsidRPr="00621497">
              <w:rPr>
                <w:rFonts w:ascii="Arial" w:hAnsi="Arial" w:cs="Arial"/>
              </w:rPr>
              <w:t>26</w:t>
            </w:r>
          </w:p>
        </w:tc>
        <w:tc>
          <w:tcPr>
            <w:tcW w:w="2340" w:type="dxa"/>
            <w:shd w:val="clear" w:color="auto" w:fill="auto"/>
          </w:tcPr>
          <w:p w:rsidR="003208B6" w:rsidRPr="00621497" w:rsidRDefault="00203BAA" w:rsidP="00A84BD2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2.3</w:t>
            </w:r>
          </w:p>
          <w:p w:rsidR="00B56BBF" w:rsidRPr="00621497" w:rsidRDefault="00203BAA" w:rsidP="00A84BD2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2.4</w:t>
            </w:r>
          </w:p>
          <w:p w:rsidR="00203BAA" w:rsidRPr="00621497" w:rsidRDefault="00B34AA4" w:rsidP="00A84BD2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Concept Reinforcement</w:t>
            </w:r>
            <w:r w:rsidR="00B766CF" w:rsidRPr="00621497">
              <w:rPr>
                <w:rFonts w:ascii="Arial" w:hAnsi="Arial" w:cs="Arial"/>
              </w:rPr>
              <w:t xml:space="preserve"> (CD p. 116)</w:t>
            </w:r>
          </w:p>
        </w:tc>
        <w:tc>
          <w:tcPr>
            <w:tcW w:w="3780" w:type="dxa"/>
            <w:shd w:val="clear" w:color="auto" w:fill="auto"/>
          </w:tcPr>
          <w:p w:rsidR="00A84BD2" w:rsidRPr="00621497" w:rsidRDefault="00A84BD2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4979EE" w:rsidRPr="00621497" w:rsidTr="00621497">
        <w:tc>
          <w:tcPr>
            <w:tcW w:w="1299" w:type="dxa"/>
            <w:shd w:val="clear" w:color="auto" w:fill="auto"/>
          </w:tcPr>
          <w:p w:rsidR="004979EE" w:rsidRPr="00621497" w:rsidRDefault="00112BAD" w:rsidP="000661C4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13</w:t>
            </w:r>
          </w:p>
        </w:tc>
        <w:tc>
          <w:tcPr>
            <w:tcW w:w="1548" w:type="dxa"/>
            <w:shd w:val="clear" w:color="auto" w:fill="auto"/>
          </w:tcPr>
          <w:p w:rsidR="004979EE" w:rsidRPr="00621497" w:rsidRDefault="00CA798B" w:rsidP="004979EE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Forming the Possessive Forms of Nouns</w:t>
            </w:r>
          </w:p>
        </w:tc>
        <w:tc>
          <w:tcPr>
            <w:tcW w:w="1260" w:type="dxa"/>
            <w:shd w:val="clear" w:color="auto" w:fill="auto"/>
          </w:tcPr>
          <w:p w:rsidR="004979EE" w:rsidRPr="00621497" w:rsidRDefault="00112BAD" w:rsidP="004979EE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26</w:t>
            </w:r>
            <w:r w:rsidR="006E62E0" w:rsidRPr="00621497">
              <w:rPr>
                <w:rFonts w:ascii="Arial" w:hAnsi="Arial" w:cs="Arial"/>
              </w:rPr>
              <w:t>–</w:t>
            </w:r>
            <w:r w:rsidRPr="00621497">
              <w:rPr>
                <w:rFonts w:ascii="Arial" w:hAnsi="Arial" w:cs="Arial"/>
              </w:rPr>
              <w:t>28</w:t>
            </w:r>
          </w:p>
        </w:tc>
        <w:tc>
          <w:tcPr>
            <w:tcW w:w="2340" w:type="dxa"/>
            <w:shd w:val="clear" w:color="auto" w:fill="auto"/>
          </w:tcPr>
          <w:p w:rsidR="004979EE" w:rsidRPr="00621497" w:rsidRDefault="00633FA3" w:rsidP="004979EE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Teaching Help 2B</w:t>
            </w:r>
          </w:p>
          <w:p w:rsidR="00203BAA" w:rsidRPr="00621497" w:rsidRDefault="00203BAA" w:rsidP="004979EE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2.5</w:t>
            </w:r>
          </w:p>
          <w:p w:rsidR="009A23AF" w:rsidRPr="00621497" w:rsidRDefault="0092644A" w:rsidP="004979EE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2.6</w:t>
            </w:r>
          </w:p>
          <w:p w:rsidR="00633FA3" w:rsidRPr="00621497" w:rsidRDefault="009A23AF" w:rsidP="004979EE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Review the Skill </w:t>
            </w:r>
            <w:r w:rsidR="00203BAA" w:rsidRPr="00621497">
              <w:rPr>
                <w:rFonts w:ascii="Arial" w:hAnsi="Arial" w:cs="Arial"/>
              </w:rPr>
              <w:t>2.7</w:t>
            </w:r>
          </w:p>
        </w:tc>
        <w:tc>
          <w:tcPr>
            <w:tcW w:w="3780" w:type="dxa"/>
            <w:shd w:val="clear" w:color="auto" w:fill="auto"/>
          </w:tcPr>
          <w:p w:rsidR="003607FD" w:rsidRPr="00621497" w:rsidRDefault="003607FD" w:rsidP="00A84BD2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Learning Christianly: Ownership</w:t>
            </w:r>
            <w:r w:rsidR="00045E16" w:rsidRPr="00621497">
              <w:rPr>
                <w:rFonts w:ascii="Arial" w:hAnsi="Arial" w:cs="Arial"/>
              </w:rPr>
              <w:t xml:space="preserve"> </w:t>
            </w:r>
            <w:r w:rsidR="00A272A5" w:rsidRPr="00621497">
              <w:rPr>
                <w:rFonts w:ascii="Arial" w:hAnsi="Arial" w:cs="Arial"/>
              </w:rPr>
              <w:t>(Ex.</w:t>
            </w:r>
            <w:r w:rsidRPr="00621497">
              <w:rPr>
                <w:rFonts w:ascii="Arial" w:hAnsi="Arial" w:cs="Arial"/>
              </w:rPr>
              <w:t xml:space="preserve"> </w:t>
            </w:r>
            <w:smartTag w:uri="urn:schemas-microsoft-com:office:smarttags" w:element="time">
              <w:smartTagPr>
                <w:attr w:name="Minute" w:val="15"/>
                <w:attr w:name="Hour" w:val="20"/>
              </w:smartTagPr>
              <w:r w:rsidRPr="00621497">
                <w:rPr>
                  <w:rFonts w:ascii="Arial" w:hAnsi="Arial" w:cs="Arial"/>
                </w:rPr>
                <w:t>20:15</w:t>
              </w:r>
            </w:smartTag>
            <w:r w:rsidR="00771528" w:rsidRPr="00621497">
              <w:rPr>
                <w:rFonts w:ascii="Arial" w:hAnsi="Arial" w:cs="Arial"/>
              </w:rPr>
              <w:t>;</w:t>
            </w:r>
            <w:r w:rsidR="00EB79C4" w:rsidRPr="00621497">
              <w:rPr>
                <w:rFonts w:ascii="Arial" w:hAnsi="Arial" w:cs="Arial"/>
              </w:rPr>
              <w:t xml:space="preserve"> Mark </w:t>
            </w:r>
            <w:smartTag w:uri="urn:schemas-microsoft-com:office:smarttags" w:element="time">
              <w:smartTagPr>
                <w:attr w:name="Minute" w:val="29"/>
                <w:attr w:name="Hour" w:val="10"/>
              </w:smartTagPr>
              <w:r w:rsidR="00EB79C4" w:rsidRPr="00621497">
                <w:rPr>
                  <w:rFonts w:ascii="Arial" w:hAnsi="Arial" w:cs="Arial"/>
                </w:rPr>
                <w:t>10:29</w:t>
              </w:r>
            </w:smartTag>
            <w:r w:rsidR="00AE30FC" w:rsidRPr="00621497">
              <w:rPr>
                <w:rFonts w:ascii="Arial" w:hAnsi="Arial" w:cs="Arial"/>
              </w:rPr>
              <w:t>–</w:t>
            </w:r>
            <w:r w:rsidR="00EB79C4" w:rsidRPr="00621497">
              <w:rPr>
                <w:rFonts w:ascii="Arial" w:hAnsi="Arial" w:cs="Arial"/>
              </w:rPr>
              <w:t>30)</w:t>
            </w:r>
          </w:p>
        </w:tc>
      </w:tr>
      <w:tr w:rsidR="004979EE" w:rsidRPr="00621497" w:rsidTr="00621497">
        <w:tc>
          <w:tcPr>
            <w:tcW w:w="1299" w:type="dxa"/>
            <w:shd w:val="clear" w:color="auto" w:fill="auto"/>
          </w:tcPr>
          <w:p w:rsidR="004979EE" w:rsidRPr="00621497" w:rsidRDefault="00112BAD" w:rsidP="000661C4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14</w:t>
            </w:r>
            <w:r w:rsidR="003317A9" w:rsidRPr="00621497">
              <w:rPr>
                <w:rFonts w:ascii="Arial" w:hAnsi="Arial" w:cs="Arial"/>
              </w:rPr>
              <w:t>–15</w:t>
            </w:r>
          </w:p>
        </w:tc>
        <w:tc>
          <w:tcPr>
            <w:tcW w:w="1548" w:type="dxa"/>
            <w:shd w:val="clear" w:color="auto" w:fill="auto"/>
          </w:tcPr>
          <w:p w:rsidR="004979EE" w:rsidRPr="00621497" w:rsidRDefault="00CA798B" w:rsidP="004979EE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 xml:space="preserve">Making a </w:t>
            </w:r>
            <w:r w:rsidR="00112BAD" w:rsidRPr="00621497">
              <w:rPr>
                <w:rFonts w:ascii="Arial" w:hAnsi="Arial" w:cs="Arial"/>
                <w:i/>
              </w:rPr>
              <w:t>Timelin</w:t>
            </w:r>
            <w:r w:rsidR="00BE0B1B" w:rsidRPr="00621497">
              <w:rPr>
                <w:rFonts w:ascii="Arial" w:hAnsi="Arial" w:cs="Arial"/>
                <w:i/>
              </w:rPr>
              <w:t>e</w:t>
            </w:r>
          </w:p>
        </w:tc>
        <w:tc>
          <w:tcPr>
            <w:tcW w:w="1260" w:type="dxa"/>
            <w:shd w:val="clear" w:color="auto" w:fill="auto"/>
          </w:tcPr>
          <w:p w:rsidR="004979EE" w:rsidRPr="00621497" w:rsidRDefault="00112BAD" w:rsidP="004979EE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37</w:t>
            </w:r>
            <w:r w:rsidR="006E62E0" w:rsidRPr="00621497">
              <w:rPr>
                <w:rFonts w:ascii="Arial" w:hAnsi="Arial" w:cs="Arial"/>
                <w:i/>
              </w:rPr>
              <w:t>–</w:t>
            </w:r>
            <w:r w:rsidRPr="00621497">
              <w:rPr>
                <w:rFonts w:ascii="Arial" w:hAnsi="Arial" w:cs="Arial"/>
                <w:i/>
              </w:rPr>
              <w:t>39</w:t>
            </w:r>
          </w:p>
        </w:tc>
        <w:tc>
          <w:tcPr>
            <w:tcW w:w="2340" w:type="dxa"/>
            <w:shd w:val="clear" w:color="auto" w:fill="auto"/>
          </w:tcPr>
          <w:p w:rsidR="004979EE" w:rsidRPr="00621497" w:rsidRDefault="00B34AA4" w:rsidP="004979EE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Writing Worksheet 2</w:t>
            </w:r>
          </w:p>
          <w:p w:rsidR="00CA680C" w:rsidRPr="00621497" w:rsidRDefault="00CA680C" w:rsidP="00CA680C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Writing Rubric 2</w:t>
            </w:r>
          </w:p>
          <w:p w:rsidR="00CA680C" w:rsidRPr="00621497" w:rsidRDefault="00CA680C" w:rsidP="004979EE">
            <w:pPr>
              <w:pStyle w:val="tabletextw"/>
              <w:rPr>
                <w:rFonts w:ascii="Arial" w:hAnsi="Arial" w:cs="Arial"/>
                <w:i/>
              </w:rPr>
            </w:pPr>
          </w:p>
        </w:tc>
        <w:tc>
          <w:tcPr>
            <w:tcW w:w="3780" w:type="dxa"/>
            <w:shd w:val="clear" w:color="auto" w:fill="auto"/>
          </w:tcPr>
          <w:p w:rsidR="004979EE" w:rsidRPr="00621497" w:rsidRDefault="00670716" w:rsidP="00A84BD2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Scriptural Application: Timeline</w:t>
            </w:r>
          </w:p>
          <w:p w:rsidR="00670716" w:rsidRPr="00621497" w:rsidRDefault="00AC21C4" w:rsidP="00A84BD2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  <w:i/>
              </w:rPr>
              <w:t>(Ps</w:t>
            </w:r>
            <w:r w:rsidR="002D231C" w:rsidRPr="00621497">
              <w:rPr>
                <w:rFonts w:ascii="Arial" w:hAnsi="Arial" w:cs="Arial"/>
                <w:i/>
              </w:rPr>
              <w:t>.</w:t>
            </w:r>
            <w:r w:rsidR="00670716" w:rsidRPr="00621497">
              <w:rPr>
                <w:rFonts w:ascii="Arial" w:hAnsi="Arial" w:cs="Arial"/>
                <w:i/>
              </w:rPr>
              <w:t xml:space="preserve"> 90:12)</w:t>
            </w:r>
          </w:p>
        </w:tc>
      </w:tr>
      <w:tr w:rsidR="004979EE" w:rsidRPr="00621497" w:rsidTr="00621497">
        <w:tc>
          <w:tcPr>
            <w:tcW w:w="1299" w:type="dxa"/>
            <w:shd w:val="clear" w:color="auto" w:fill="auto"/>
          </w:tcPr>
          <w:p w:rsidR="004979EE" w:rsidRPr="00621497" w:rsidRDefault="00112BAD" w:rsidP="00DF5806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16</w:t>
            </w:r>
          </w:p>
        </w:tc>
        <w:tc>
          <w:tcPr>
            <w:tcW w:w="1548" w:type="dxa"/>
            <w:shd w:val="clear" w:color="auto" w:fill="auto"/>
          </w:tcPr>
          <w:p w:rsidR="004979EE" w:rsidRPr="00621497" w:rsidRDefault="009773D5" w:rsidP="00A84BD2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Common and</w:t>
            </w:r>
          </w:p>
          <w:p w:rsidR="009773D5" w:rsidRPr="00621497" w:rsidRDefault="004D243F" w:rsidP="00A84BD2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lastRenderedPageBreak/>
              <w:t xml:space="preserve">   </w:t>
            </w:r>
            <w:r w:rsidR="009773D5" w:rsidRPr="00621497">
              <w:rPr>
                <w:rFonts w:ascii="Arial" w:hAnsi="Arial" w:cs="Arial"/>
              </w:rPr>
              <w:t>Proper Nouns</w:t>
            </w:r>
          </w:p>
        </w:tc>
        <w:tc>
          <w:tcPr>
            <w:tcW w:w="1260" w:type="dxa"/>
            <w:shd w:val="clear" w:color="auto" w:fill="auto"/>
          </w:tcPr>
          <w:p w:rsidR="004979EE" w:rsidRPr="00621497" w:rsidRDefault="00112BAD" w:rsidP="00A84BD2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lastRenderedPageBreak/>
              <w:t>29</w:t>
            </w:r>
            <w:r w:rsidR="006E62E0" w:rsidRPr="00621497">
              <w:rPr>
                <w:rFonts w:ascii="Arial" w:hAnsi="Arial" w:cs="Arial"/>
              </w:rPr>
              <w:t>–</w:t>
            </w:r>
            <w:r w:rsidRPr="00621497">
              <w:rPr>
                <w:rFonts w:ascii="Arial" w:hAnsi="Arial" w:cs="Arial"/>
              </w:rPr>
              <w:t>30</w:t>
            </w:r>
          </w:p>
        </w:tc>
        <w:tc>
          <w:tcPr>
            <w:tcW w:w="2340" w:type="dxa"/>
            <w:shd w:val="clear" w:color="auto" w:fill="auto"/>
          </w:tcPr>
          <w:p w:rsidR="004979EE" w:rsidRPr="00621497" w:rsidRDefault="00203BAA" w:rsidP="0082235C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2.8</w:t>
            </w:r>
          </w:p>
          <w:p w:rsidR="00203BAA" w:rsidRPr="00621497" w:rsidRDefault="00203BAA" w:rsidP="0082235C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lastRenderedPageBreak/>
              <w:t>Review the Skill 2.9</w:t>
            </w:r>
          </w:p>
        </w:tc>
        <w:tc>
          <w:tcPr>
            <w:tcW w:w="3780" w:type="dxa"/>
            <w:shd w:val="clear" w:color="auto" w:fill="auto"/>
          </w:tcPr>
          <w:p w:rsidR="004979EE" w:rsidRPr="00621497" w:rsidRDefault="00EB79C4" w:rsidP="00A84BD2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lastRenderedPageBreak/>
              <w:t>Scriptural Application: Names</w:t>
            </w:r>
          </w:p>
        </w:tc>
      </w:tr>
      <w:tr w:rsidR="0082235C" w:rsidRPr="00621497" w:rsidTr="00621497">
        <w:tc>
          <w:tcPr>
            <w:tcW w:w="1299" w:type="dxa"/>
            <w:shd w:val="clear" w:color="auto" w:fill="auto"/>
          </w:tcPr>
          <w:p w:rsidR="0082235C" w:rsidRPr="00621497" w:rsidRDefault="00112BAD" w:rsidP="00DF5806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548" w:type="dxa"/>
            <w:shd w:val="clear" w:color="auto" w:fill="auto"/>
          </w:tcPr>
          <w:p w:rsidR="0082235C" w:rsidRPr="00621497" w:rsidRDefault="009773D5" w:rsidP="0082235C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Count and Non</w:t>
            </w:r>
            <w:r w:rsidR="004D243F" w:rsidRPr="00621497">
              <w:rPr>
                <w:rFonts w:ascii="Arial" w:hAnsi="Arial" w:cs="Arial"/>
              </w:rPr>
              <w:t>-</w:t>
            </w:r>
            <w:r w:rsidRPr="00621497">
              <w:rPr>
                <w:rFonts w:ascii="Arial" w:hAnsi="Arial" w:cs="Arial"/>
              </w:rPr>
              <w:t>count Nouns</w:t>
            </w:r>
          </w:p>
        </w:tc>
        <w:tc>
          <w:tcPr>
            <w:tcW w:w="1260" w:type="dxa"/>
            <w:shd w:val="clear" w:color="auto" w:fill="auto"/>
          </w:tcPr>
          <w:p w:rsidR="0082235C" w:rsidRPr="00621497" w:rsidRDefault="00112BAD" w:rsidP="0082235C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30</w:t>
            </w:r>
            <w:r w:rsidR="006E62E0" w:rsidRPr="00621497">
              <w:rPr>
                <w:rFonts w:ascii="Arial" w:hAnsi="Arial" w:cs="Arial"/>
              </w:rPr>
              <w:t>–</w:t>
            </w:r>
            <w:r w:rsidRPr="00621497">
              <w:rPr>
                <w:rFonts w:ascii="Arial" w:hAnsi="Arial" w:cs="Arial"/>
              </w:rPr>
              <w:t>32</w:t>
            </w:r>
          </w:p>
        </w:tc>
        <w:tc>
          <w:tcPr>
            <w:tcW w:w="2340" w:type="dxa"/>
            <w:shd w:val="clear" w:color="auto" w:fill="auto"/>
          </w:tcPr>
          <w:p w:rsidR="0082235C" w:rsidRPr="00621497" w:rsidRDefault="00203BAA" w:rsidP="0082235C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2.10</w:t>
            </w:r>
          </w:p>
          <w:p w:rsidR="00203BAA" w:rsidRPr="00621497" w:rsidRDefault="00203BAA" w:rsidP="0082235C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2.11</w:t>
            </w:r>
          </w:p>
        </w:tc>
        <w:tc>
          <w:tcPr>
            <w:tcW w:w="3780" w:type="dxa"/>
            <w:shd w:val="clear" w:color="auto" w:fill="auto"/>
          </w:tcPr>
          <w:p w:rsidR="0082235C" w:rsidRPr="00621497" w:rsidRDefault="0082235C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79280B" w:rsidRPr="00621497" w:rsidTr="00621497">
        <w:tc>
          <w:tcPr>
            <w:tcW w:w="1299" w:type="dxa"/>
            <w:shd w:val="clear" w:color="auto" w:fill="auto"/>
          </w:tcPr>
          <w:p w:rsidR="0079280B" w:rsidRPr="00621497" w:rsidRDefault="00112BAD" w:rsidP="00DF5806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18</w:t>
            </w:r>
          </w:p>
        </w:tc>
        <w:tc>
          <w:tcPr>
            <w:tcW w:w="1548" w:type="dxa"/>
            <w:shd w:val="clear" w:color="auto" w:fill="auto"/>
          </w:tcPr>
          <w:p w:rsidR="0079280B" w:rsidRPr="00621497" w:rsidRDefault="009773D5" w:rsidP="0079280B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Compound Nouns</w:t>
            </w:r>
          </w:p>
        </w:tc>
        <w:tc>
          <w:tcPr>
            <w:tcW w:w="1260" w:type="dxa"/>
            <w:shd w:val="clear" w:color="auto" w:fill="auto"/>
          </w:tcPr>
          <w:p w:rsidR="0079280B" w:rsidRPr="00621497" w:rsidRDefault="00112BAD" w:rsidP="0079280B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32</w:t>
            </w:r>
            <w:r w:rsidR="006E62E0" w:rsidRPr="00621497">
              <w:rPr>
                <w:rFonts w:ascii="Arial" w:hAnsi="Arial" w:cs="Arial"/>
              </w:rPr>
              <w:t>–</w:t>
            </w:r>
            <w:r w:rsidRPr="00621497">
              <w:rPr>
                <w:rFonts w:ascii="Arial" w:hAnsi="Arial" w:cs="Arial"/>
              </w:rPr>
              <w:t>35</w:t>
            </w:r>
          </w:p>
        </w:tc>
        <w:tc>
          <w:tcPr>
            <w:tcW w:w="2340" w:type="dxa"/>
            <w:shd w:val="clear" w:color="auto" w:fill="auto"/>
          </w:tcPr>
          <w:p w:rsidR="00D44B77" w:rsidRPr="00621497" w:rsidRDefault="00203BAA" w:rsidP="0079280B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2.12</w:t>
            </w:r>
          </w:p>
          <w:p w:rsidR="00203BAA" w:rsidRPr="00621497" w:rsidRDefault="00203BAA" w:rsidP="0079280B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2.13</w:t>
            </w:r>
          </w:p>
          <w:p w:rsidR="00203BAA" w:rsidRPr="00621497" w:rsidRDefault="00203BAA" w:rsidP="0079280B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Use the Skill 2.14</w:t>
            </w:r>
          </w:p>
        </w:tc>
        <w:tc>
          <w:tcPr>
            <w:tcW w:w="3780" w:type="dxa"/>
            <w:shd w:val="clear" w:color="auto" w:fill="auto"/>
          </w:tcPr>
          <w:p w:rsidR="0079280B" w:rsidRPr="00621497" w:rsidRDefault="0079280B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79280B" w:rsidRPr="00621497" w:rsidTr="00621497">
        <w:tc>
          <w:tcPr>
            <w:tcW w:w="1299" w:type="dxa"/>
            <w:shd w:val="clear" w:color="auto" w:fill="auto"/>
          </w:tcPr>
          <w:p w:rsidR="0079280B" w:rsidRPr="00621497" w:rsidRDefault="00112BAD" w:rsidP="00DF5806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19</w:t>
            </w:r>
          </w:p>
        </w:tc>
        <w:tc>
          <w:tcPr>
            <w:tcW w:w="1548" w:type="dxa"/>
            <w:shd w:val="clear" w:color="auto" w:fill="auto"/>
          </w:tcPr>
          <w:p w:rsidR="0079280B" w:rsidRPr="00621497" w:rsidRDefault="00112BAD" w:rsidP="0079280B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9869DE" w:rsidRPr="00621497" w:rsidRDefault="00112BAD" w:rsidP="0079280B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36</w:t>
            </w:r>
            <w:r w:rsidR="00B460F6" w:rsidRPr="00621497">
              <w:rPr>
                <w:rFonts w:ascii="Arial" w:hAnsi="Arial" w:cs="Arial"/>
              </w:rPr>
              <w:t xml:space="preserve">, </w:t>
            </w:r>
            <w:r w:rsidR="009869DE" w:rsidRPr="00621497">
              <w:rPr>
                <w:rFonts w:ascii="Arial" w:hAnsi="Arial" w:cs="Arial"/>
              </w:rPr>
              <w:t>433–34</w:t>
            </w:r>
          </w:p>
        </w:tc>
        <w:tc>
          <w:tcPr>
            <w:tcW w:w="2340" w:type="dxa"/>
            <w:shd w:val="clear" w:color="auto" w:fill="auto"/>
          </w:tcPr>
          <w:p w:rsidR="0079280B" w:rsidRPr="00621497" w:rsidRDefault="00E8714F" w:rsidP="0079280B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Cumulative Review</w:t>
            </w:r>
            <w:r w:rsidR="0068621C" w:rsidRPr="00621497">
              <w:rPr>
                <w:rFonts w:ascii="Arial" w:hAnsi="Arial" w:cs="Arial"/>
              </w:rPr>
              <w:t xml:space="preserve"> 2.15</w:t>
            </w:r>
          </w:p>
          <w:p w:rsidR="0098737D" w:rsidRPr="00621497" w:rsidRDefault="0098737D" w:rsidP="0079280B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Chapter 2 Review</w:t>
            </w:r>
          </w:p>
        </w:tc>
        <w:tc>
          <w:tcPr>
            <w:tcW w:w="3780" w:type="dxa"/>
            <w:shd w:val="clear" w:color="auto" w:fill="auto"/>
          </w:tcPr>
          <w:p w:rsidR="0079280B" w:rsidRPr="00621497" w:rsidRDefault="0079280B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9A23AF" w:rsidRPr="00621497" w:rsidTr="00621497">
        <w:tc>
          <w:tcPr>
            <w:tcW w:w="1299" w:type="dxa"/>
            <w:shd w:val="clear" w:color="auto" w:fill="auto"/>
          </w:tcPr>
          <w:p w:rsidR="009A23AF" w:rsidRPr="00621497" w:rsidRDefault="009A23AF" w:rsidP="00DF5806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20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9A23AF" w:rsidRPr="00621497" w:rsidRDefault="009A23AF" w:rsidP="00A84BD2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Chapter 2 Test</w:t>
            </w:r>
          </w:p>
        </w:tc>
      </w:tr>
      <w:tr w:rsidR="007B17D5" w:rsidRPr="00621497" w:rsidTr="00621497">
        <w:tc>
          <w:tcPr>
            <w:tcW w:w="10227" w:type="dxa"/>
            <w:gridSpan w:val="5"/>
            <w:shd w:val="clear" w:color="auto" w:fill="C0C0C0"/>
          </w:tcPr>
          <w:p w:rsidR="00112BAD" w:rsidRPr="00621497" w:rsidRDefault="00AA69FF" w:rsidP="00ED42F4">
            <w:pPr>
              <w:pStyle w:val="tabletextday"/>
              <w:rPr>
                <w:rFonts w:ascii="Arial" w:hAnsi="Arial" w:cs="Arial"/>
                <w:b/>
                <w:bCs/>
                <w:i/>
                <w:iCs/>
              </w:rPr>
            </w:pPr>
            <w:r w:rsidRPr="00621497">
              <w:rPr>
                <w:rFonts w:ascii="Arial" w:hAnsi="Arial" w:cs="Arial"/>
                <w:b/>
                <w:bCs/>
                <w:i/>
                <w:iCs/>
              </w:rPr>
              <w:t>Chapter 3: Writing an Autobiography</w:t>
            </w:r>
            <w:r w:rsidR="00124ABF" w:rsidRPr="00621497">
              <w:rPr>
                <w:rFonts w:ascii="Arial" w:hAnsi="Arial" w:cs="Arial"/>
                <w:b/>
                <w:bCs/>
                <w:i/>
                <w:iCs/>
              </w:rPr>
              <w:t>/Verbs</w:t>
            </w:r>
          </w:p>
        </w:tc>
      </w:tr>
      <w:tr w:rsidR="00586E05" w:rsidRPr="00621497" w:rsidTr="00621497">
        <w:tc>
          <w:tcPr>
            <w:tcW w:w="1299" w:type="dxa"/>
            <w:shd w:val="clear" w:color="auto" w:fill="auto"/>
          </w:tcPr>
          <w:p w:rsidR="00586E05" w:rsidRPr="00621497" w:rsidRDefault="00112BAD" w:rsidP="007B17D5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21</w:t>
            </w:r>
          </w:p>
        </w:tc>
        <w:tc>
          <w:tcPr>
            <w:tcW w:w="1548" w:type="dxa"/>
            <w:shd w:val="clear" w:color="auto" w:fill="auto"/>
          </w:tcPr>
          <w:p w:rsidR="00586E05" w:rsidRPr="00621497" w:rsidRDefault="00124ABF" w:rsidP="006B5A63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Literary Model</w:t>
            </w:r>
          </w:p>
          <w:p w:rsidR="00124ABF" w:rsidRPr="00621497" w:rsidRDefault="00124ABF" w:rsidP="006B5A63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Action and</w:t>
            </w:r>
            <w:r w:rsidR="00F8423B" w:rsidRPr="00621497">
              <w:rPr>
                <w:rFonts w:ascii="Arial" w:hAnsi="Arial" w:cs="Arial"/>
              </w:rPr>
              <w:t xml:space="preserve"> </w:t>
            </w:r>
            <w:r w:rsidRPr="00621497">
              <w:rPr>
                <w:rFonts w:ascii="Arial" w:hAnsi="Arial" w:cs="Arial"/>
              </w:rPr>
              <w:t>State-of</w:t>
            </w:r>
            <w:r w:rsidR="005B60BC" w:rsidRPr="00621497">
              <w:rPr>
                <w:rFonts w:ascii="Arial" w:hAnsi="Arial" w:cs="Arial"/>
              </w:rPr>
              <w:t>-</w:t>
            </w:r>
            <w:r w:rsidRPr="00621497">
              <w:rPr>
                <w:rFonts w:ascii="Arial" w:hAnsi="Arial" w:cs="Arial"/>
              </w:rPr>
              <w:t>Being Verbs</w:t>
            </w:r>
          </w:p>
          <w:p w:rsidR="00124ABF" w:rsidRPr="00621497" w:rsidRDefault="00124ABF" w:rsidP="006B5A63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Transitive and</w:t>
            </w:r>
            <w:r w:rsidR="00F8423B" w:rsidRPr="00621497">
              <w:rPr>
                <w:rFonts w:ascii="Arial" w:hAnsi="Arial" w:cs="Arial"/>
              </w:rPr>
              <w:t xml:space="preserve"> </w:t>
            </w:r>
            <w:r w:rsidRPr="00621497">
              <w:rPr>
                <w:rFonts w:ascii="Arial" w:hAnsi="Arial" w:cs="Arial"/>
              </w:rPr>
              <w:t>Intransitive Verbs</w:t>
            </w:r>
          </w:p>
          <w:p w:rsidR="00124ABF" w:rsidRPr="00621497" w:rsidRDefault="00124ABF" w:rsidP="006B5A63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586E05" w:rsidRPr="00621497" w:rsidRDefault="00635D39" w:rsidP="006B5A63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41</w:t>
            </w:r>
            <w:r w:rsidR="006E62E0" w:rsidRPr="00621497">
              <w:rPr>
                <w:rFonts w:ascii="Arial" w:hAnsi="Arial" w:cs="Arial"/>
              </w:rPr>
              <w:t>–</w:t>
            </w:r>
            <w:r w:rsidRPr="00621497">
              <w:rPr>
                <w:rFonts w:ascii="Arial" w:hAnsi="Arial" w:cs="Arial"/>
              </w:rPr>
              <w:t>46</w:t>
            </w:r>
          </w:p>
        </w:tc>
        <w:tc>
          <w:tcPr>
            <w:tcW w:w="2340" w:type="dxa"/>
            <w:shd w:val="clear" w:color="auto" w:fill="auto"/>
          </w:tcPr>
          <w:p w:rsidR="00586E05" w:rsidRPr="00621497" w:rsidRDefault="00D81AFC" w:rsidP="006B5A63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Bulletin Board 3</w:t>
            </w:r>
          </w:p>
          <w:p w:rsidR="00287EBC" w:rsidRPr="00621497" w:rsidRDefault="00287EBC" w:rsidP="006B5A63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Warm-Up 3</w:t>
            </w:r>
          </w:p>
          <w:p w:rsidR="00203BAA" w:rsidRPr="00621497" w:rsidRDefault="00203BAA" w:rsidP="006B5A63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3.1</w:t>
            </w:r>
          </w:p>
          <w:p w:rsidR="009A23AF" w:rsidRPr="00621497" w:rsidRDefault="00203BAA" w:rsidP="006B5A63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3.2</w:t>
            </w:r>
          </w:p>
          <w:p w:rsidR="009A23AF" w:rsidRPr="00621497" w:rsidRDefault="009A23AF" w:rsidP="006B5A63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3.3</w:t>
            </w:r>
          </w:p>
          <w:p w:rsidR="00203BAA" w:rsidRPr="00621497" w:rsidRDefault="009A23AF" w:rsidP="006B5A63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Review the Skill </w:t>
            </w:r>
            <w:r w:rsidR="00732316" w:rsidRPr="00621497">
              <w:rPr>
                <w:rFonts w:ascii="Arial" w:hAnsi="Arial" w:cs="Arial"/>
              </w:rPr>
              <w:t>3.4</w:t>
            </w:r>
          </w:p>
          <w:p w:rsidR="00B766CF" w:rsidRPr="00621497" w:rsidRDefault="00B766CF" w:rsidP="006B5A63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Concept Reinforcement (CD p. 117)</w:t>
            </w:r>
          </w:p>
        </w:tc>
        <w:tc>
          <w:tcPr>
            <w:tcW w:w="3780" w:type="dxa"/>
            <w:shd w:val="clear" w:color="auto" w:fill="auto"/>
          </w:tcPr>
          <w:p w:rsidR="0068621C" w:rsidRPr="00621497" w:rsidRDefault="0068621C" w:rsidP="007B17D5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Scriptural Application: Statement </w:t>
            </w:r>
            <w:r w:rsidR="00AC21C4" w:rsidRPr="00621497">
              <w:rPr>
                <w:rFonts w:ascii="Arial" w:hAnsi="Arial" w:cs="Arial"/>
                <w:i/>
              </w:rPr>
              <w:t>Jesus s</w:t>
            </w:r>
            <w:r w:rsidRPr="00621497">
              <w:rPr>
                <w:rFonts w:ascii="Arial" w:hAnsi="Arial" w:cs="Arial"/>
                <w:i/>
              </w:rPr>
              <w:t>aves</w:t>
            </w:r>
            <w:r w:rsidR="00AC21C4" w:rsidRPr="00621497">
              <w:rPr>
                <w:rFonts w:ascii="Arial" w:hAnsi="Arial" w:cs="Arial"/>
              </w:rPr>
              <w:t xml:space="preserve"> complete in i</w:t>
            </w:r>
            <w:r w:rsidRPr="00621497">
              <w:rPr>
                <w:rFonts w:ascii="Arial" w:hAnsi="Arial" w:cs="Arial"/>
              </w:rPr>
              <w:t>tself</w:t>
            </w:r>
          </w:p>
          <w:p w:rsidR="00C73A0D" w:rsidRPr="00621497" w:rsidRDefault="00C73A0D" w:rsidP="007B17D5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Story of Samuel’s answer to God’s call</w:t>
            </w:r>
          </w:p>
          <w:p w:rsidR="00C73A0D" w:rsidRPr="00621497" w:rsidRDefault="00CB527F" w:rsidP="007B17D5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Fall of Adam and Eve</w:t>
            </w:r>
          </w:p>
          <w:p w:rsidR="00CB527F" w:rsidRPr="00621497" w:rsidRDefault="00CB527F" w:rsidP="007B17D5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Christ’s intercession for Christians in Heaven</w:t>
            </w:r>
          </w:p>
        </w:tc>
      </w:tr>
      <w:tr w:rsidR="00586E05" w:rsidRPr="00621497" w:rsidTr="00621497">
        <w:tc>
          <w:tcPr>
            <w:tcW w:w="1299" w:type="dxa"/>
            <w:shd w:val="clear" w:color="auto" w:fill="auto"/>
          </w:tcPr>
          <w:p w:rsidR="00586E05" w:rsidRPr="00621497" w:rsidRDefault="00635D39" w:rsidP="007B17D5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22</w:t>
            </w:r>
          </w:p>
        </w:tc>
        <w:tc>
          <w:tcPr>
            <w:tcW w:w="1548" w:type="dxa"/>
            <w:shd w:val="clear" w:color="auto" w:fill="auto"/>
          </w:tcPr>
          <w:p w:rsidR="00586E05" w:rsidRPr="00621497" w:rsidRDefault="00AA69FF" w:rsidP="006B5A63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Linking Verbs</w:t>
            </w:r>
          </w:p>
          <w:p w:rsidR="00AA69FF" w:rsidRPr="00621497" w:rsidRDefault="00AA69FF" w:rsidP="006B5A63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Predicate Nouns and Adjectives</w:t>
            </w:r>
          </w:p>
        </w:tc>
        <w:tc>
          <w:tcPr>
            <w:tcW w:w="1260" w:type="dxa"/>
            <w:shd w:val="clear" w:color="auto" w:fill="auto"/>
          </w:tcPr>
          <w:p w:rsidR="00586E05" w:rsidRPr="00621497" w:rsidRDefault="00635D39" w:rsidP="006B5A63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47</w:t>
            </w:r>
            <w:r w:rsidR="006E62E0" w:rsidRPr="00621497">
              <w:rPr>
                <w:rFonts w:ascii="Arial" w:hAnsi="Arial" w:cs="Arial"/>
              </w:rPr>
              <w:t>–</w:t>
            </w:r>
            <w:r w:rsidRPr="00621497">
              <w:rPr>
                <w:rFonts w:ascii="Arial" w:hAnsi="Arial" w:cs="Arial"/>
              </w:rPr>
              <w:t>52</w:t>
            </w:r>
          </w:p>
        </w:tc>
        <w:tc>
          <w:tcPr>
            <w:tcW w:w="2340" w:type="dxa"/>
            <w:shd w:val="clear" w:color="auto" w:fill="auto"/>
          </w:tcPr>
          <w:p w:rsidR="00A91BFC" w:rsidRPr="00621497" w:rsidRDefault="00732316" w:rsidP="006B5A63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3.5</w:t>
            </w:r>
          </w:p>
          <w:p w:rsidR="00A91BFC" w:rsidRPr="00621497" w:rsidRDefault="00A91BFC" w:rsidP="006B5A63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</w:t>
            </w:r>
            <w:r w:rsidR="00732316" w:rsidRPr="00621497">
              <w:rPr>
                <w:rFonts w:ascii="Arial" w:hAnsi="Arial" w:cs="Arial"/>
              </w:rPr>
              <w:t xml:space="preserve"> 3.6</w:t>
            </w:r>
          </w:p>
          <w:p w:rsidR="00555383" w:rsidRPr="00621497" w:rsidRDefault="00A91BFC" w:rsidP="006B5A63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3.7</w:t>
            </w:r>
            <w:r w:rsidR="00732316" w:rsidRPr="00621497">
              <w:rPr>
                <w:rFonts w:ascii="Arial" w:hAnsi="Arial" w:cs="Arial"/>
              </w:rPr>
              <w:t xml:space="preserve"> </w:t>
            </w:r>
          </w:p>
          <w:p w:rsidR="00A91BFC" w:rsidRPr="00621497" w:rsidRDefault="00A91BFC" w:rsidP="006B5A63">
            <w:pPr>
              <w:pStyle w:val="tabletextw"/>
              <w:numPr>
                <w:ins w:id="1" w:author="Rebecca Moore" w:date="2011-07-07T11:19:00Z"/>
              </w:numPr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Practice the Skill </w:t>
            </w:r>
            <w:r w:rsidR="00732316" w:rsidRPr="00621497">
              <w:rPr>
                <w:rFonts w:ascii="Arial" w:hAnsi="Arial" w:cs="Arial"/>
              </w:rPr>
              <w:t>3.8</w:t>
            </w:r>
          </w:p>
          <w:p w:rsidR="00A91BFC" w:rsidRPr="00621497" w:rsidRDefault="00A91BFC" w:rsidP="006B5A63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3.9</w:t>
            </w:r>
          </w:p>
          <w:p w:rsidR="00732316" w:rsidRPr="00621497" w:rsidRDefault="00A91BFC" w:rsidP="006B5A63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</w:t>
            </w:r>
            <w:r w:rsidR="00732316" w:rsidRPr="00621497">
              <w:rPr>
                <w:rFonts w:ascii="Arial" w:hAnsi="Arial" w:cs="Arial"/>
              </w:rPr>
              <w:t xml:space="preserve"> 3.10</w:t>
            </w:r>
          </w:p>
          <w:p w:rsidR="00732316" w:rsidRPr="00621497" w:rsidRDefault="00732316" w:rsidP="006B5A63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3.11</w:t>
            </w:r>
          </w:p>
          <w:p w:rsidR="00B90674" w:rsidRPr="00621497" w:rsidRDefault="00633FA3" w:rsidP="006B5A63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Teaching Help 3A</w:t>
            </w:r>
          </w:p>
          <w:p w:rsidR="00B766CF" w:rsidRPr="00621497" w:rsidRDefault="00B766CF" w:rsidP="006B5A63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Concept Reinforcement (CD p. 118)</w:t>
            </w:r>
          </w:p>
        </w:tc>
        <w:tc>
          <w:tcPr>
            <w:tcW w:w="3780" w:type="dxa"/>
            <w:shd w:val="clear" w:color="auto" w:fill="auto"/>
          </w:tcPr>
          <w:p w:rsidR="00586E05" w:rsidRPr="00621497" w:rsidRDefault="002F6A4F" w:rsidP="007B17D5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Scriptural Application: </w:t>
            </w:r>
            <w:r w:rsidR="00AC21C4" w:rsidRPr="00621497">
              <w:rPr>
                <w:rFonts w:ascii="Arial" w:hAnsi="Arial" w:cs="Arial"/>
              </w:rPr>
              <w:t>Predicate nouns and a</w:t>
            </w:r>
            <w:r w:rsidR="0068621C" w:rsidRPr="00621497">
              <w:rPr>
                <w:rFonts w:ascii="Arial" w:hAnsi="Arial" w:cs="Arial"/>
              </w:rPr>
              <w:t>djectives in Scripture</w:t>
            </w:r>
          </w:p>
          <w:p w:rsidR="00C2625A" w:rsidRPr="00621497" w:rsidRDefault="002F6A4F" w:rsidP="007B17D5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Scriptural Application: </w:t>
            </w:r>
            <w:r w:rsidR="00AC21C4" w:rsidRPr="00621497">
              <w:rPr>
                <w:rFonts w:ascii="Arial" w:hAnsi="Arial" w:cs="Arial"/>
              </w:rPr>
              <w:t>Sentence patterns for Scripture v</w:t>
            </w:r>
            <w:r w:rsidR="00C2625A" w:rsidRPr="00621497">
              <w:rPr>
                <w:rFonts w:ascii="Arial" w:hAnsi="Arial" w:cs="Arial"/>
              </w:rPr>
              <w:t>erses</w:t>
            </w:r>
          </w:p>
          <w:p w:rsidR="00CB527F" w:rsidRPr="00621497" w:rsidRDefault="00CB527F" w:rsidP="007B17D5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Story of Nehemiah’s repairing the walls of </w:t>
            </w:r>
            <w:smartTag w:uri="urn:schemas-microsoft-com:office:smarttags" w:element="City">
              <w:smartTag w:uri="urn:schemas-microsoft-com:office:smarttags" w:element="place">
                <w:r w:rsidRPr="00621497">
                  <w:rPr>
                    <w:rFonts w:ascii="Arial" w:hAnsi="Arial" w:cs="Arial"/>
                  </w:rPr>
                  <w:t>Jerusalem</w:t>
                </w:r>
              </w:smartTag>
            </w:smartTag>
          </w:p>
          <w:p w:rsidR="00CB527F" w:rsidRPr="00621497" w:rsidRDefault="00CB527F" w:rsidP="007B17D5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Hiding of Moses</w:t>
            </w:r>
          </w:p>
          <w:p w:rsidR="00CB527F" w:rsidRPr="00621497" w:rsidRDefault="00CB527F" w:rsidP="007B17D5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Story of Nicodemus</w:t>
            </w:r>
          </w:p>
          <w:p w:rsidR="00CB527F" w:rsidRPr="00621497" w:rsidRDefault="00CB527F" w:rsidP="007B17D5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Elisha’s command to King </w:t>
            </w:r>
            <w:proofErr w:type="spellStart"/>
            <w:r w:rsidRPr="00621497">
              <w:rPr>
                <w:rFonts w:ascii="Arial" w:hAnsi="Arial" w:cs="Arial"/>
              </w:rPr>
              <w:t>Joash</w:t>
            </w:r>
            <w:proofErr w:type="spellEnd"/>
          </w:p>
        </w:tc>
      </w:tr>
      <w:tr w:rsidR="00115CED" w:rsidRPr="00621497" w:rsidTr="00621497">
        <w:tc>
          <w:tcPr>
            <w:tcW w:w="1299" w:type="dxa"/>
            <w:shd w:val="clear" w:color="auto" w:fill="auto"/>
          </w:tcPr>
          <w:p w:rsidR="00115CED" w:rsidRPr="00621497" w:rsidRDefault="00635D39" w:rsidP="007B17D5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23</w:t>
            </w:r>
          </w:p>
        </w:tc>
        <w:tc>
          <w:tcPr>
            <w:tcW w:w="1548" w:type="dxa"/>
            <w:shd w:val="clear" w:color="auto" w:fill="auto"/>
          </w:tcPr>
          <w:p w:rsidR="00AC3133" w:rsidRPr="00621497" w:rsidRDefault="00AA69FF" w:rsidP="00115CED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Auxiliari</w:t>
            </w:r>
            <w:r w:rsidR="00AB1E5E" w:rsidRPr="00621497">
              <w:rPr>
                <w:rFonts w:ascii="Arial" w:hAnsi="Arial" w:cs="Arial"/>
              </w:rPr>
              <w:t>es</w:t>
            </w:r>
          </w:p>
          <w:p w:rsidR="00463964" w:rsidRPr="00621497" w:rsidRDefault="00463964" w:rsidP="00115CED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Writing Across </w:t>
            </w:r>
            <w:r w:rsidRPr="00621497">
              <w:rPr>
                <w:rFonts w:ascii="Arial" w:hAnsi="Arial" w:cs="Arial"/>
                <w:spacing w:val="-6"/>
              </w:rPr>
              <w:t>the Curriculum</w:t>
            </w:r>
          </w:p>
        </w:tc>
        <w:tc>
          <w:tcPr>
            <w:tcW w:w="1260" w:type="dxa"/>
            <w:shd w:val="clear" w:color="auto" w:fill="auto"/>
          </w:tcPr>
          <w:p w:rsidR="007E70C1" w:rsidRPr="00621497" w:rsidRDefault="00CD4DB3" w:rsidP="00115CED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52–55</w:t>
            </w:r>
            <w:r w:rsidR="00B460F6" w:rsidRPr="00621497">
              <w:rPr>
                <w:rFonts w:ascii="Arial" w:hAnsi="Arial" w:cs="Arial"/>
              </w:rPr>
              <w:t xml:space="preserve">, </w:t>
            </w:r>
            <w:r w:rsidR="007E70C1" w:rsidRPr="00621497">
              <w:rPr>
                <w:rFonts w:ascii="Arial" w:hAnsi="Arial" w:cs="Arial"/>
              </w:rPr>
              <w:t>75</w:t>
            </w:r>
          </w:p>
        </w:tc>
        <w:tc>
          <w:tcPr>
            <w:tcW w:w="2340" w:type="dxa"/>
            <w:shd w:val="clear" w:color="auto" w:fill="auto"/>
          </w:tcPr>
          <w:p w:rsidR="00732316" w:rsidRPr="00621497" w:rsidRDefault="00732316" w:rsidP="00115CED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3.12</w:t>
            </w:r>
          </w:p>
          <w:p w:rsidR="00A91BFC" w:rsidRPr="00621497" w:rsidRDefault="00732316" w:rsidP="00115CED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3.13</w:t>
            </w:r>
          </w:p>
          <w:p w:rsidR="00732316" w:rsidRPr="00621497" w:rsidRDefault="00A91BFC" w:rsidP="00115CED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</w:t>
            </w:r>
            <w:r w:rsidR="00732316" w:rsidRPr="00621497">
              <w:rPr>
                <w:rFonts w:ascii="Arial" w:hAnsi="Arial" w:cs="Arial"/>
              </w:rPr>
              <w:t xml:space="preserve"> 3.14</w:t>
            </w:r>
          </w:p>
          <w:p w:rsidR="00115CED" w:rsidRPr="00621497" w:rsidRDefault="00633FA3" w:rsidP="00115CED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Teaching Help 3B</w:t>
            </w:r>
          </w:p>
          <w:p w:rsidR="00070899" w:rsidRPr="00621497" w:rsidRDefault="00F02605" w:rsidP="00115CED">
            <w:pPr>
              <w:pStyle w:val="tabletextw"/>
              <w:rPr>
                <w:rFonts w:ascii="Arial" w:hAnsi="Arial" w:cs="Arial"/>
                <w:i/>
              </w:rPr>
            </w:pPr>
            <w:smartTag w:uri="urn:schemas-microsoft-com:office:smarttags" w:element="stockticker">
              <w:r w:rsidRPr="00621497">
                <w:rPr>
                  <w:rFonts w:ascii="Arial" w:hAnsi="Arial" w:cs="Arial"/>
                </w:rPr>
                <w:t>ESL</w:t>
              </w:r>
            </w:smartTag>
            <w:r w:rsidRPr="00621497">
              <w:rPr>
                <w:rFonts w:ascii="Arial" w:hAnsi="Arial" w:cs="Arial"/>
              </w:rPr>
              <w:t xml:space="preserve"> Help </w:t>
            </w:r>
            <w:r w:rsidR="00255FB5" w:rsidRPr="00621497">
              <w:rPr>
                <w:rFonts w:ascii="Arial" w:hAnsi="Arial" w:cs="Arial"/>
              </w:rPr>
              <w:t xml:space="preserve"> (CD p</w:t>
            </w:r>
            <w:r w:rsidR="00DF7F1F" w:rsidRPr="00621497">
              <w:rPr>
                <w:rFonts w:ascii="Arial" w:hAnsi="Arial" w:cs="Arial"/>
              </w:rPr>
              <w:t>p</w:t>
            </w:r>
            <w:r w:rsidR="00255FB5" w:rsidRPr="00621497">
              <w:rPr>
                <w:rFonts w:ascii="Arial" w:hAnsi="Arial" w:cs="Arial"/>
              </w:rPr>
              <w:t>.81–84</w:t>
            </w:r>
            <w:r w:rsidR="006106DA" w:rsidRPr="00621497">
              <w:rPr>
                <w:rFonts w:ascii="Arial" w:hAnsi="Arial" w:cs="Arial"/>
              </w:rPr>
              <w:t>)</w:t>
            </w:r>
          </w:p>
        </w:tc>
        <w:tc>
          <w:tcPr>
            <w:tcW w:w="3780" w:type="dxa"/>
            <w:shd w:val="clear" w:color="auto" w:fill="auto"/>
          </w:tcPr>
          <w:p w:rsidR="00CB527F" w:rsidRPr="00621497" w:rsidRDefault="00CB527F" w:rsidP="007B17D5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Christ’s resurrection</w:t>
            </w:r>
          </w:p>
          <w:p w:rsidR="0067422C" w:rsidRPr="00621497" w:rsidRDefault="0067422C" w:rsidP="007B17D5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Book of Philippians</w:t>
            </w:r>
          </w:p>
        </w:tc>
      </w:tr>
      <w:tr w:rsidR="00AC590F" w:rsidRPr="00621497" w:rsidTr="00621497">
        <w:tc>
          <w:tcPr>
            <w:tcW w:w="1299" w:type="dxa"/>
            <w:shd w:val="clear" w:color="auto" w:fill="auto"/>
          </w:tcPr>
          <w:p w:rsidR="00AC590F" w:rsidRPr="00621497" w:rsidRDefault="00635D39" w:rsidP="007B17D5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</w:t>
            </w:r>
            <w:r w:rsidR="00CD4DB3" w:rsidRPr="00621497">
              <w:rPr>
                <w:rFonts w:ascii="Arial" w:hAnsi="Arial" w:cs="Arial"/>
              </w:rPr>
              <w:t>4</w:t>
            </w:r>
          </w:p>
        </w:tc>
        <w:tc>
          <w:tcPr>
            <w:tcW w:w="1548" w:type="dxa"/>
            <w:shd w:val="clear" w:color="auto" w:fill="auto"/>
          </w:tcPr>
          <w:p w:rsidR="00AC590F" w:rsidRPr="00621497" w:rsidRDefault="00AA69FF" w:rsidP="00AC590F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Principal Parts of Verbs</w:t>
            </w:r>
          </w:p>
        </w:tc>
        <w:tc>
          <w:tcPr>
            <w:tcW w:w="1260" w:type="dxa"/>
            <w:shd w:val="clear" w:color="auto" w:fill="auto"/>
          </w:tcPr>
          <w:p w:rsidR="00AC590F" w:rsidRPr="00621497" w:rsidRDefault="00CD4DB3" w:rsidP="00AC590F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55–57</w:t>
            </w:r>
          </w:p>
        </w:tc>
        <w:tc>
          <w:tcPr>
            <w:tcW w:w="2340" w:type="dxa"/>
            <w:shd w:val="clear" w:color="auto" w:fill="auto"/>
          </w:tcPr>
          <w:p w:rsidR="00AC590F" w:rsidRPr="00621497" w:rsidRDefault="00732316" w:rsidP="00AC590F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3.15</w:t>
            </w:r>
          </w:p>
          <w:p w:rsidR="00732316" w:rsidRPr="00621497" w:rsidRDefault="00732316" w:rsidP="00AC590F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3.16</w:t>
            </w:r>
          </w:p>
        </w:tc>
        <w:tc>
          <w:tcPr>
            <w:tcW w:w="3780" w:type="dxa"/>
            <w:shd w:val="clear" w:color="auto" w:fill="auto"/>
          </w:tcPr>
          <w:p w:rsidR="00AC590F" w:rsidRPr="00621497" w:rsidRDefault="00AC590F" w:rsidP="007B17D5">
            <w:pPr>
              <w:pStyle w:val="tabletextw"/>
              <w:rPr>
                <w:rFonts w:ascii="Arial" w:hAnsi="Arial" w:cs="Arial"/>
              </w:rPr>
            </w:pPr>
          </w:p>
        </w:tc>
      </w:tr>
      <w:tr w:rsidR="00CD4DB3" w:rsidRPr="00621497" w:rsidTr="00621497">
        <w:tc>
          <w:tcPr>
            <w:tcW w:w="1299" w:type="dxa"/>
            <w:shd w:val="clear" w:color="auto" w:fill="auto"/>
          </w:tcPr>
          <w:p w:rsidR="00CD4DB3" w:rsidRPr="00621497" w:rsidRDefault="00CD4DB3" w:rsidP="007B17D5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25</w:t>
            </w:r>
          </w:p>
        </w:tc>
        <w:tc>
          <w:tcPr>
            <w:tcW w:w="1548" w:type="dxa"/>
            <w:shd w:val="clear" w:color="auto" w:fill="auto"/>
          </w:tcPr>
          <w:p w:rsidR="00CD4DB3" w:rsidRPr="00621497" w:rsidRDefault="00AA69FF" w:rsidP="00AC590F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Simple and Perfect Tenses</w:t>
            </w:r>
          </w:p>
        </w:tc>
        <w:tc>
          <w:tcPr>
            <w:tcW w:w="1260" w:type="dxa"/>
            <w:shd w:val="clear" w:color="auto" w:fill="auto"/>
          </w:tcPr>
          <w:p w:rsidR="00CD4DB3" w:rsidRPr="00621497" w:rsidRDefault="00CD4DB3" w:rsidP="00AC590F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58–63</w:t>
            </w:r>
          </w:p>
        </w:tc>
        <w:tc>
          <w:tcPr>
            <w:tcW w:w="2340" w:type="dxa"/>
            <w:shd w:val="clear" w:color="auto" w:fill="auto"/>
          </w:tcPr>
          <w:p w:rsidR="00555383" w:rsidRPr="00621497" w:rsidRDefault="00732316" w:rsidP="00AC590F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Practice the Skill 3.17 </w:t>
            </w:r>
          </w:p>
          <w:p w:rsidR="00CD4DB3" w:rsidRPr="00621497" w:rsidRDefault="006D75E8" w:rsidP="00AC590F">
            <w:pPr>
              <w:pStyle w:val="tabletextw"/>
              <w:numPr>
                <w:ins w:id="2" w:author="Rebecca Moore" w:date="2011-07-07T11:20:00Z"/>
              </w:numPr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Review the Skill </w:t>
            </w:r>
            <w:r w:rsidR="00732316" w:rsidRPr="00621497">
              <w:rPr>
                <w:rFonts w:ascii="Arial" w:hAnsi="Arial" w:cs="Arial"/>
              </w:rPr>
              <w:t>3.</w:t>
            </w:r>
            <w:r w:rsidRPr="00621497">
              <w:rPr>
                <w:rFonts w:ascii="Arial" w:hAnsi="Arial" w:cs="Arial"/>
              </w:rPr>
              <w:t>18</w:t>
            </w:r>
          </w:p>
          <w:p w:rsidR="00555383" w:rsidRPr="00621497" w:rsidRDefault="006D75E8" w:rsidP="00AC590F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Practice the Skill 3.19 </w:t>
            </w:r>
          </w:p>
          <w:p w:rsidR="00732316" w:rsidRPr="00621497" w:rsidRDefault="00732316" w:rsidP="00AC590F">
            <w:pPr>
              <w:pStyle w:val="tabletextw"/>
              <w:numPr>
                <w:ins w:id="3" w:author="Rebecca Moore" w:date="2011-07-07T11:20:00Z"/>
              </w:numPr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3.20</w:t>
            </w:r>
          </w:p>
          <w:p w:rsidR="006106DA" w:rsidRPr="00621497" w:rsidRDefault="00B766CF" w:rsidP="00AC590F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Concept Reinforcement (CD p. 11</w:t>
            </w:r>
            <w:r w:rsidR="00782BDA" w:rsidRPr="00621497">
              <w:rPr>
                <w:rFonts w:ascii="Arial" w:hAnsi="Arial" w:cs="Arial"/>
              </w:rPr>
              <w:t>9)</w:t>
            </w:r>
          </w:p>
        </w:tc>
        <w:tc>
          <w:tcPr>
            <w:tcW w:w="3780" w:type="dxa"/>
            <w:shd w:val="clear" w:color="auto" w:fill="auto"/>
          </w:tcPr>
          <w:p w:rsidR="006106DA" w:rsidRPr="00621497" w:rsidRDefault="00AC21C4" w:rsidP="007B17D5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Learning Christianly: No t</w:t>
            </w:r>
            <w:r w:rsidR="002F6A4F" w:rsidRPr="00621497">
              <w:rPr>
                <w:rFonts w:ascii="Arial" w:hAnsi="Arial" w:cs="Arial"/>
              </w:rPr>
              <w:t>ime</w:t>
            </w:r>
            <w:r w:rsidR="00F8423B" w:rsidRPr="00621497">
              <w:rPr>
                <w:rFonts w:ascii="Arial" w:hAnsi="Arial" w:cs="Arial"/>
              </w:rPr>
              <w:t xml:space="preserve"> </w:t>
            </w:r>
            <w:r w:rsidRPr="00621497">
              <w:rPr>
                <w:rFonts w:ascii="Arial" w:hAnsi="Arial" w:cs="Arial"/>
              </w:rPr>
              <w:t>l</w:t>
            </w:r>
            <w:r w:rsidR="006106DA" w:rsidRPr="00621497">
              <w:rPr>
                <w:rFonts w:ascii="Arial" w:hAnsi="Arial" w:cs="Arial"/>
              </w:rPr>
              <w:t>imitations</w:t>
            </w:r>
            <w:r w:rsidR="002F6A4F" w:rsidRPr="00621497">
              <w:rPr>
                <w:rFonts w:ascii="Arial" w:hAnsi="Arial" w:cs="Arial"/>
              </w:rPr>
              <w:t xml:space="preserve"> </w:t>
            </w:r>
            <w:r w:rsidR="00A272A5" w:rsidRPr="00621497">
              <w:rPr>
                <w:rFonts w:ascii="Arial" w:hAnsi="Arial" w:cs="Arial"/>
              </w:rPr>
              <w:t>(Rev.</w:t>
            </w:r>
            <w:r w:rsidR="006106DA" w:rsidRPr="00621497">
              <w:rPr>
                <w:rFonts w:ascii="Arial" w:hAnsi="Arial" w:cs="Arial"/>
              </w:rPr>
              <w:t xml:space="preserve"> 1:8</w:t>
            </w:r>
            <w:r w:rsidR="00F82545" w:rsidRPr="00621497">
              <w:rPr>
                <w:rFonts w:ascii="Arial" w:hAnsi="Arial" w:cs="Arial"/>
              </w:rPr>
              <w:t>; 18</w:t>
            </w:r>
            <w:r w:rsidR="006106DA" w:rsidRPr="00621497">
              <w:rPr>
                <w:rFonts w:ascii="Arial" w:hAnsi="Arial" w:cs="Arial"/>
              </w:rPr>
              <w:t>)</w:t>
            </w:r>
          </w:p>
        </w:tc>
      </w:tr>
      <w:tr w:rsidR="00F052AE" w:rsidRPr="00621497" w:rsidTr="00621497">
        <w:tc>
          <w:tcPr>
            <w:tcW w:w="1299" w:type="dxa"/>
            <w:shd w:val="clear" w:color="auto" w:fill="auto"/>
          </w:tcPr>
          <w:p w:rsidR="00F052AE" w:rsidRPr="00621497" w:rsidRDefault="00635D39" w:rsidP="007B17D5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26</w:t>
            </w:r>
            <w:r w:rsidR="003317A9" w:rsidRPr="00621497">
              <w:rPr>
                <w:rFonts w:ascii="Arial" w:hAnsi="Arial" w:cs="Arial"/>
              </w:rPr>
              <w:t>–27</w:t>
            </w:r>
          </w:p>
        </w:tc>
        <w:tc>
          <w:tcPr>
            <w:tcW w:w="1548" w:type="dxa"/>
            <w:shd w:val="clear" w:color="auto" w:fill="auto"/>
          </w:tcPr>
          <w:p w:rsidR="00F052AE" w:rsidRPr="00621497" w:rsidRDefault="00635D39" w:rsidP="00F052AE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Autobiography</w:t>
            </w:r>
          </w:p>
        </w:tc>
        <w:tc>
          <w:tcPr>
            <w:tcW w:w="1260" w:type="dxa"/>
            <w:shd w:val="clear" w:color="auto" w:fill="auto"/>
          </w:tcPr>
          <w:p w:rsidR="00F052AE" w:rsidRPr="00621497" w:rsidRDefault="00635D39" w:rsidP="00F052AE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73</w:t>
            </w:r>
            <w:r w:rsidR="006E62E0" w:rsidRPr="00621497">
              <w:rPr>
                <w:rFonts w:ascii="Arial" w:hAnsi="Arial" w:cs="Arial"/>
                <w:i/>
              </w:rPr>
              <w:t>–</w:t>
            </w:r>
            <w:r w:rsidRPr="00621497">
              <w:rPr>
                <w:rFonts w:ascii="Arial" w:hAnsi="Arial" w:cs="Arial"/>
                <w:i/>
              </w:rPr>
              <w:t>74</w:t>
            </w:r>
          </w:p>
        </w:tc>
        <w:tc>
          <w:tcPr>
            <w:tcW w:w="2340" w:type="dxa"/>
            <w:shd w:val="clear" w:color="auto" w:fill="auto"/>
          </w:tcPr>
          <w:p w:rsidR="00F052AE" w:rsidRPr="00621497" w:rsidRDefault="00782BDA" w:rsidP="00F052AE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Writing Worksheet 3</w:t>
            </w:r>
          </w:p>
          <w:p w:rsidR="00782BDA" w:rsidRPr="00621497" w:rsidRDefault="00CA680C" w:rsidP="00F052AE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Writing Rubric 3</w:t>
            </w:r>
          </w:p>
        </w:tc>
        <w:tc>
          <w:tcPr>
            <w:tcW w:w="3780" w:type="dxa"/>
            <w:shd w:val="clear" w:color="auto" w:fill="auto"/>
          </w:tcPr>
          <w:p w:rsidR="00F052AE" w:rsidRPr="00621497" w:rsidRDefault="00782BDA" w:rsidP="007B17D5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Scriptural Application: Christian</w:t>
            </w:r>
            <w:r w:rsidR="00AC21C4" w:rsidRPr="00621497">
              <w:rPr>
                <w:rFonts w:ascii="Arial" w:hAnsi="Arial" w:cs="Arial"/>
                <w:i/>
              </w:rPr>
              <w:t xml:space="preserve"> b</w:t>
            </w:r>
            <w:r w:rsidRPr="00621497">
              <w:rPr>
                <w:rFonts w:ascii="Arial" w:hAnsi="Arial" w:cs="Arial"/>
                <w:i/>
              </w:rPr>
              <w:t>iography (John 9:25</w:t>
            </w:r>
            <w:r w:rsidR="00771528" w:rsidRPr="00621497">
              <w:rPr>
                <w:rFonts w:ascii="Arial" w:hAnsi="Arial" w:cs="Arial"/>
                <w:i/>
              </w:rPr>
              <w:t>;</w:t>
            </w:r>
            <w:r w:rsidR="006E2CB9" w:rsidRPr="00621497">
              <w:rPr>
                <w:rFonts w:ascii="Arial" w:hAnsi="Arial" w:cs="Arial"/>
                <w:i/>
              </w:rPr>
              <w:t xml:space="preserve"> 1</w:t>
            </w:r>
            <w:r w:rsidR="00A272A5" w:rsidRPr="00621497">
              <w:rPr>
                <w:rFonts w:ascii="Arial" w:hAnsi="Arial" w:cs="Arial"/>
                <w:i/>
              </w:rPr>
              <w:t xml:space="preserve"> Cor.</w:t>
            </w:r>
            <w:r w:rsidRPr="00621497">
              <w:rPr>
                <w:rFonts w:ascii="Arial" w:hAnsi="Arial" w:cs="Arial"/>
                <w:i/>
              </w:rPr>
              <w:t>10:11)</w:t>
            </w:r>
          </w:p>
        </w:tc>
      </w:tr>
      <w:tr w:rsidR="00635D39" w:rsidRPr="00621497" w:rsidTr="00621497">
        <w:tc>
          <w:tcPr>
            <w:tcW w:w="1299" w:type="dxa"/>
            <w:shd w:val="clear" w:color="auto" w:fill="auto"/>
          </w:tcPr>
          <w:p w:rsidR="00635D39" w:rsidRPr="00621497" w:rsidRDefault="00635D39" w:rsidP="00E20007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28</w:t>
            </w:r>
          </w:p>
        </w:tc>
        <w:tc>
          <w:tcPr>
            <w:tcW w:w="1548" w:type="dxa"/>
            <w:shd w:val="clear" w:color="auto" w:fill="auto"/>
          </w:tcPr>
          <w:p w:rsidR="00AA69FF" w:rsidRPr="00621497" w:rsidRDefault="00AA69FF" w:rsidP="006516D7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Progressive Verbs</w:t>
            </w:r>
          </w:p>
          <w:p w:rsidR="00635D39" w:rsidRPr="00621497" w:rsidRDefault="00AA69FF" w:rsidP="006516D7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Active and Passive Voice</w:t>
            </w:r>
            <w:r w:rsidR="00324901" w:rsidRPr="00621497">
              <w:rPr>
                <w:rFonts w:ascii="Arial" w:hAnsi="Arial" w:cs="Arial"/>
              </w:rPr>
              <w:t xml:space="preserve"> </w:t>
            </w:r>
            <w:r w:rsidR="00635D39" w:rsidRPr="006214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635D39" w:rsidRPr="00621497" w:rsidRDefault="00635D39" w:rsidP="006516D7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63</w:t>
            </w:r>
            <w:r w:rsidR="006E62E0" w:rsidRPr="00621497">
              <w:rPr>
                <w:rFonts w:ascii="Arial" w:hAnsi="Arial" w:cs="Arial"/>
              </w:rPr>
              <w:t>–</w:t>
            </w:r>
            <w:r w:rsidRPr="00621497">
              <w:rPr>
                <w:rFonts w:ascii="Arial" w:hAnsi="Arial" w:cs="Arial"/>
              </w:rPr>
              <w:t>71</w:t>
            </w:r>
          </w:p>
        </w:tc>
        <w:tc>
          <w:tcPr>
            <w:tcW w:w="2340" w:type="dxa"/>
            <w:shd w:val="clear" w:color="auto" w:fill="auto"/>
          </w:tcPr>
          <w:p w:rsidR="004F6305" w:rsidRPr="00621497" w:rsidRDefault="00732316" w:rsidP="006516D7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3.21</w:t>
            </w:r>
          </w:p>
          <w:p w:rsidR="004F6305" w:rsidRPr="00621497" w:rsidRDefault="004F6305" w:rsidP="006516D7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3.22</w:t>
            </w:r>
          </w:p>
          <w:p w:rsidR="004F6305" w:rsidRPr="00621497" w:rsidRDefault="004F6305" w:rsidP="006516D7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</w:t>
            </w:r>
            <w:r w:rsidR="00732316" w:rsidRPr="00621497">
              <w:rPr>
                <w:rFonts w:ascii="Arial" w:hAnsi="Arial" w:cs="Arial"/>
              </w:rPr>
              <w:t xml:space="preserve"> 3.23</w:t>
            </w:r>
          </w:p>
          <w:p w:rsidR="004F6305" w:rsidRPr="00621497" w:rsidRDefault="004F6305" w:rsidP="006516D7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3.24</w:t>
            </w:r>
          </w:p>
          <w:p w:rsidR="00635D39" w:rsidRPr="00621497" w:rsidRDefault="004F6305" w:rsidP="006516D7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</w:t>
            </w:r>
            <w:r w:rsidR="00732316" w:rsidRPr="00621497">
              <w:rPr>
                <w:rFonts w:ascii="Arial" w:hAnsi="Arial" w:cs="Arial"/>
              </w:rPr>
              <w:t xml:space="preserve"> 3.25</w:t>
            </w:r>
          </w:p>
          <w:p w:rsidR="00732316" w:rsidRPr="00621497" w:rsidRDefault="00732316" w:rsidP="006516D7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3.26</w:t>
            </w:r>
          </w:p>
          <w:p w:rsidR="00732316" w:rsidRPr="00621497" w:rsidRDefault="00732316" w:rsidP="006516D7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Use the Skill 3.27</w:t>
            </w:r>
          </w:p>
        </w:tc>
        <w:tc>
          <w:tcPr>
            <w:tcW w:w="3780" w:type="dxa"/>
            <w:shd w:val="clear" w:color="auto" w:fill="auto"/>
          </w:tcPr>
          <w:p w:rsidR="00C2625A" w:rsidRPr="00621497" w:rsidRDefault="00AC21C4" w:rsidP="006516D7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Scriptural Application: Jesus’ continuing i</w:t>
            </w:r>
            <w:r w:rsidR="00C2625A" w:rsidRPr="00621497">
              <w:rPr>
                <w:rFonts w:ascii="Arial" w:hAnsi="Arial" w:cs="Arial"/>
              </w:rPr>
              <w:t>ntercession</w:t>
            </w:r>
          </w:p>
          <w:p w:rsidR="00C2625A" w:rsidRPr="00621497" w:rsidRDefault="00C2625A" w:rsidP="006516D7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Scriptural Application:</w:t>
            </w:r>
            <w:r w:rsidR="00324901" w:rsidRPr="00621497">
              <w:rPr>
                <w:rFonts w:ascii="Arial" w:hAnsi="Arial" w:cs="Arial"/>
              </w:rPr>
              <w:t xml:space="preserve"> </w:t>
            </w:r>
            <w:r w:rsidR="00AC21C4" w:rsidRPr="00621497">
              <w:rPr>
                <w:rFonts w:ascii="Arial" w:hAnsi="Arial" w:cs="Arial"/>
              </w:rPr>
              <w:t>Christians’ command to be active, not p</w:t>
            </w:r>
            <w:r w:rsidRPr="00621497">
              <w:rPr>
                <w:rFonts w:ascii="Arial" w:hAnsi="Arial" w:cs="Arial"/>
              </w:rPr>
              <w:t>assive</w:t>
            </w:r>
          </w:p>
          <w:p w:rsidR="0067422C" w:rsidRPr="00621497" w:rsidRDefault="0067422C" w:rsidP="006516D7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Christ instruct</w:t>
            </w:r>
            <w:r w:rsidR="00F82545" w:rsidRPr="00621497">
              <w:rPr>
                <w:rFonts w:ascii="Arial" w:hAnsi="Arial" w:cs="Arial"/>
              </w:rPr>
              <w:t>ing</w:t>
            </w:r>
            <w:r w:rsidRPr="00621497">
              <w:rPr>
                <w:rFonts w:ascii="Arial" w:hAnsi="Arial" w:cs="Arial"/>
              </w:rPr>
              <w:t xml:space="preserve"> His disciples</w:t>
            </w:r>
          </w:p>
          <w:p w:rsidR="0067422C" w:rsidRPr="00621497" w:rsidRDefault="0067422C" w:rsidP="006516D7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Christ’s coming</w:t>
            </w:r>
          </w:p>
          <w:p w:rsidR="0067422C" w:rsidRPr="00621497" w:rsidRDefault="0067422C" w:rsidP="006516D7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Shadrach, Meshach, and Abednego thrown into the fiery furnace</w:t>
            </w:r>
          </w:p>
          <w:p w:rsidR="0067422C" w:rsidRPr="00621497" w:rsidRDefault="0067422C" w:rsidP="006516D7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lastRenderedPageBreak/>
              <w:t>Elisha and miracle of oil</w:t>
            </w:r>
          </w:p>
          <w:p w:rsidR="0067422C" w:rsidRPr="00621497" w:rsidRDefault="0067422C" w:rsidP="006516D7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Ruth gleaning in Boaz’s field</w:t>
            </w:r>
          </w:p>
        </w:tc>
      </w:tr>
      <w:tr w:rsidR="006516D7" w:rsidRPr="00621497" w:rsidTr="00621497">
        <w:tc>
          <w:tcPr>
            <w:tcW w:w="1299" w:type="dxa"/>
            <w:shd w:val="clear" w:color="auto" w:fill="auto"/>
          </w:tcPr>
          <w:p w:rsidR="006516D7" w:rsidRPr="00621497" w:rsidRDefault="00635D39" w:rsidP="007B17D5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1548" w:type="dxa"/>
            <w:shd w:val="clear" w:color="auto" w:fill="auto"/>
          </w:tcPr>
          <w:p w:rsidR="006516D7" w:rsidRPr="00621497" w:rsidRDefault="00635D39" w:rsidP="00E20007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9869DE" w:rsidRPr="00621497" w:rsidRDefault="00CD4DB3" w:rsidP="00E20007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72</w:t>
            </w:r>
            <w:r w:rsidR="00B460F6" w:rsidRPr="00621497">
              <w:rPr>
                <w:rFonts w:ascii="Arial" w:hAnsi="Arial" w:cs="Arial"/>
              </w:rPr>
              <w:t xml:space="preserve">, </w:t>
            </w:r>
            <w:r w:rsidR="009869DE" w:rsidRPr="00621497">
              <w:rPr>
                <w:rFonts w:ascii="Arial" w:hAnsi="Arial" w:cs="Arial"/>
              </w:rPr>
              <w:t>435–37</w:t>
            </w:r>
          </w:p>
        </w:tc>
        <w:tc>
          <w:tcPr>
            <w:tcW w:w="2340" w:type="dxa"/>
            <w:shd w:val="clear" w:color="auto" w:fill="auto"/>
          </w:tcPr>
          <w:p w:rsidR="006516D7" w:rsidRPr="00621497" w:rsidRDefault="00E8714F" w:rsidP="00E20007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Cumulative Review</w:t>
            </w:r>
            <w:r w:rsidR="00C2625A" w:rsidRPr="00621497">
              <w:rPr>
                <w:rFonts w:ascii="Arial" w:hAnsi="Arial" w:cs="Arial"/>
              </w:rPr>
              <w:t xml:space="preserve"> 3.28</w:t>
            </w:r>
          </w:p>
          <w:p w:rsidR="0098737D" w:rsidRPr="00621497" w:rsidRDefault="0098737D" w:rsidP="00E20007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Chapter 3 Review</w:t>
            </w:r>
          </w:p>
        </w:tc>
        <w:tc>
          <w:tcPr>
            <w:tcW w:w="3780" w:type="dxa"/>
            <w:shd w:val="clear" w:color="auto" w:fill="auto"/>
          </w:tcPr>
          <w:p w:rsidR="006516D7" w:rsidRPr="00621497" w:rsidRDefault="00FB40E9" w:rsidP="007B17D5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Parable of ten bridesmaids and oil for lamps</w:t>
            </w:r>
          </w:p>
        </w:tc>
      </w:tr>
      <w:tr w:rsidR="009A23AF" w:rsidRPr="00621497" w:rsidTr="00621497">
        <w:tc>
          <w:tcPr>
            <w:tcW w:w="1299" w:type="dxa"/>
            <w:shd w:val="clear" w:color="auto" w:fill="auto"/>
          </w:tcPr>
          <w:p w:rsidR="009A23AF" w:rsidRPr="00621497" w:rsidRDefault="009A23AF" w:rsidP="00DE6F94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30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9A23AF" w:rsidRPr="00621497" w:rsidRDefault="009A23A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Chapter 3 Test</w:t>
            </w:r>
          </w:p>
        </w:tc>
      </w:tr>
      <w:tr w:rsidR="00A32829" w:rsidRPr="00621497" w:rsidTr="00621497">
        <w:tc>
          <w:tcPr>
            <w:tcW w:w="10227" w:type="dxa"/>
            <w:gridSpan w:val="5"/>
            <w:shd w:val="clear" w:color="auto" w:fill="C0C0C0"/>
          </w:tcPr>
          <w:p w:rsidR="00A32829" w:rsidRPr="00621497" w:rsidRDefault="00947C1C" w:rsidP="00ED42F4">
            <w:pPr>
              <w:pStyle w:val="tabletextday"/>
              <w:rPr>
                <w:rFonts w:ascii="Arial" w:hAnsi="Arial" w:cs="Arial"/>
                <w:b/>
                <w:bCs/>
                <w:i/>
                <w:iCs/>
              </w:rPr>
            </w:pPr>
            <w:r w:rsidRPr="00621497">
              <w:rPr>
                <w:rFonts w:ascii="Arial" w:hAnsi="Arial" w:cs="Arial"/>
                <w:b/>
                <w:bCs/>
                <w:i/>
                <w:iCs/>
              </w:rPr>
              <w:t>Chapter 4:</w:t>
            </w:r>
            <w:r w:rsidR="00AC3133" w:rsidRPr="00621497">
              <w:rPr>
                <w:rFonts w:ascii="Arial" w:hAnsi="Arial" w:cs="Arial"/>
                <w:b/>
                <w:bCs/>
                <w:i/>
                <w:iCs/>
              </w:rPr>
              <w:t xml:space="preserve"> Designing a Travel Brochure/Pronouns</w:t>
            </w:r>
          </w:p>
        </w:tc>
      </w:tr>
      <w:tr w:rsidR="00A32829" w:rsidRPr="00621497" w:rsidTr="00621497">
        <w:tc>
          <w:tcPr>
            <w:tcW w:w="1299" w:type="dxa"/>
            <w:shd w:val="clear" w:color="auto" w:fill="auto"/>
          </w:tcPr>
          <w:p w:rsidR="00A32829" w:rsidRPr="00621497" w:rsidRDefault="00947C1C" w:rsidP="00523867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31</w:t>
            </w:r>
          </w:p>
        </w:tc>
        <w:tc>
          <w:tcPr>
            <w:tcW w:w="1548" w:type="dxa"/>
            <w:shd w:val="clear" w:color="auto" w:fill="auto"/>
          </w:tcPr>
          <w:p w:rsidR="00A32829" w:rsidRPr="00621497" w:rsidRDefault="00AC3133" w:rsidP="008D46BF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Literary Model</w:t>
            </w:r>
          </w:p>
          <w:p w:rsidR="00AC3133" w:rsidRPr="00621497" w:rsidRDefault="00AC3133" w:rsidP="008D46BF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Pronouns and Antecedents</w:t>
            </w:r>
          </w:p>
        </w:tc>
        <w:tc>
          <w:tcPr>
            <w:tcW w:w="1260" w:type="dxa"/>
            <w:shd w:val="clear" w:color="auto" w:fill="auto"/>
          </w:tcPr>
          <w:p w:rsidR="00A32829" w:rsidRPr="00621497" w:rsidRDefault="00947C1C" w:rsidP="00523867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77</w:t>
            </w:r>
            <w:r w:rsidR="006E62E0" w:rsidRPr="00621497">
              <w:rPr>
                <w:rFonts w:ascii="Arial" w:hAnsi="Arial" w:cs="Arial"/>
              </w:rPr>
              <w:t>–</w:t>
            </w:r>
            <w:r w:rsidRPr="00621497">
              <w:rPr>
                <w:rFonts w:ascii="Arial" w:hAnsi="Arial" w:cs="Arial"/>
              </w:rPr>
              <w:t>79</w:t>
            </w:r>
          </w:p>
        </w:tc>
        <w:tc>
          <w:tcPr>
            <w:tcW w:w="2340" w:type="dxa"/>
            <w:shd w:val="clear" w:color="auto" w:fill="auto"/>
          </w:tcPr>
          <w:p w:rsidR="00A32829" w:rsidRPr="00621497" w:rsidRDefault="00D81AFC" w:rsidP="00523867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Bulletin Board 4</w:t>
            </w:r>
          </w:p>
          <w:p w:rsidR="00287EBC" w:rsidRPr="00621497" w:rsidRDefault="00287EBC" w:rsidP="00523867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Warm-Up 4</w:t>
            </w:r>
          </w:p>
          <w:p w:rsidR="00FA48F3" w:rsidRPr="00621497" w:rsidRDefault="00FA48F3" w:rsidP="00523867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4.1</w:t>
            </w:r>
          </w:p>
          <w:p w:rsidR="00FA48F3" w:rsidRPr="00621497" w:rsidRDefault="00FA48F3" w:rsidP="00523867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4.2</w:t>
            </w:r>
          </w:p>
        </w:tc>
        <w:tc>
          <w:tcPr>
            <w:tcW w:w="3780" w:type="dxa"/>
            <w:shd w:val="clear" w:color="auto" w:fill="auto"/>
          </w:tcPr>
          <w:p w:rsidR="00A32829" w:rsidRPr="00621497" w:rsidRDefault="00A32829" w:rsidP="00523867">
            <w:pPr>
              <w:pStyle w:val="tabletextw"/>
              <w:rPr>
                <w:rFonts w:ascii="Arial" w:hAnsi="Arial" w:cs="Arial"/>
              </w:rPr>
            </w:pPr>
          </w:p>
        </w:tc>
      </w:tr>
      <w:tr w:rsidR="00A32829" w:rsidRPr="00621497" w:rsidTr="00621497">
        <w:tc>
          <w:tcPr>
            <w:tcW w:w="1299" w:type="dxa"/>
            <w:shd w:val="clear" w:color="auto" w:fill="auto"/>
          </w:tcPr>
          <w:p w:rsidR="00A32829" w:rsidRPr="00621497" w:rsidRDefault="00947C1C" w:rsidP="006C7B24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32</w:t>
            </w:r>
          </w:p>
        </w:tc>
        <w:tc>
          <w:tcPr>
            <w:tcW w:w="1548" w:type="dxa"/>
            <w:shd w:val="clear" w:color="auto" w:fill="auto"/>
          </w:tcPr>
          <w:p w:rsidR="00A32829" w:rsidRPr="00621497" w:rsidRDefault="00AC3133" w:rsidP="00272D7F">
            <w:pPr>
              <w:pStyle w:val="tabletextw"/>
              <w:rPr>
                <w:rFonts w:ascii="Arial" w:hAnsi="Arial" w:cs="Arial"/>
                <w:iCs/>
              </w:rPr>
            </w:pPr>
            <w:r w:rsidRPr="00621497">
              <w:rPr>
                <w:rFonts w:ascii="Arial" w:hAnsi="Arial" w:cs="Arial"/>
                <w:iCs/>
              </w:rPr>
              <w:t>Personal Pronouns</w:t>
            </w:r>
          </w:p>
        </w:tc>
        <w:tc>
          <w:tcPr>
            <w:tcW w:w="1260" w:type="dxa"/>
            <w:shd w:val="clear" w:color="auto" w:fill="auto"/>
          </w:tcPr>
          <w:p w:rsidR="00A32829" w:rsidRPr="00621497" w:rsidRDefault="00947C1C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80</w:t>
            </w:r>
            <w:r w:rsidR="006E62E0" w:rsidRPr="00621497">
              <w:rPr>
                <w:rFonts w:ascii="Arial" w:hAnsi="Arial" w:cs="Arial"/>
              </w:rPr>
              <w:t>–</w:t>
            </w:r>
            <w:r w:rsidRPr="00621497">
              <w:rPr>
                <w:rFonts w:ascii="Arial" w:hAnsi="Arial" w:cs="Arial"/>
              </w:rPr>
              <w:t>83</w:t>
            </w:r>
          </w:p>
        </w:tc>
        <w:tc>
          <w:tcPr>
            <w:tcW w:w="2340" w:type="dxa"/>
            <w:shd w:val="clear" w:color="auto" w:fill="auto"/>
          </w:tcPr>
          <w:p w:rsidR="00A32829" w:rsidRPr="00621497" w:rsidRDefault="00FA48F3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4.3</w:t>
            </w:r>
          </w:p>
          <w:p w:rsidR="00255FB5" w:rsidRPr="00621497" w:rsidRDefault="00FA48F3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4.4</w:t>
            </w:r>
          </w:p>
          <w:p w:rsidR="00DF7F1F" w:rsidRPr="00621497" w:rsidRDefault="00F02605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621497">
                <w:rPr>
                  <w:rFonts w:ascii="Arial" w:hAnsi="Arial" w:cs="Arial"/>
                </w:rPr>
                <w:t>ESL</w:t>
              </w:r>
            </w:smartTag>
            <w:r w:rsidRPr="00621497">
              <w:rPr>
                <w:rFonts w:ascii="Arial" w:hAnsi="Arial" w:cs="Arial"/>
              </w:rPr>
              <w:t xml:space="preserve"> Help </w:t>
            </w:r>
            <w:r w:rsidR="00DF7F1F" w:rsidRPr="00621497">
              <w:rPr>
                <w:rFonts w:ascii="Arial" w:hAnsi="Arial" w:cs="Arial"/>
              </w:rPr>
              <w:t xml:space="preserve"> (CD pp. 85–88)</w:t>
            </w:r>
          </w:p>
          <w:p w:rsidR="00B766CF" w:rsidRPr="00621497" w:rsidRDefault="00B766C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Concept Reinforcement (CD p. 120)</w:t>
            </w:r>
          </w:p>
        </w:tc>
        <w:tc>
          <w:tcPr>
            <w:tcW w:w="3780" w:type="dxa"/>
            <w:shd w:val="clear" w:color="auto" w:fill="auto"/>
          </w:tcPr>
          <w:p w:rsidR="00A32829" w:rsidRPr="00621497" w:rsidRDefault="00A3282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32829" w:rsidRPr="00621497" w:rsidTr="00621497">
        <w:tc>
          <w:tcPr>
            <w:tcW w:w="1299" w:type="dxa"/>
            <w:shd w:val="clear" w:color="auto" w:fill="auto"/>
          </w:tcPr>
          <w:p w:rsidR="00A32829" w:rsidRPr="00621497" w:rsidRDefault="00947C1C" w:rsidP="006C7B24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33</w:t>
            </w:r>
          </w:p>
        </w:tc>
        <w:tc>
          <w:tcPr>
            <w:tcW w:w="1548" w:type="dxa"/>
            <w:shd w:val="clear" w:color="auto" w:fill="auto"/>
          </w:tcPr>
          <w:p w:rsidR="00A32829" w:rsidRPr="00621497" w:rsidRDefault="00AC3133" w:rsidP="00272D7F">
            <w:pPr>
              <w:pStyle w:val="tabletextw"/>
              <w:rPr>
                <w:rFonts w:ascii="Arial" w:hAnsi="Arial" w:cs="Arial"/>
                <w:iCs/>
              </w:rPr>
            </w:pPr>
            <w:r w:rsidRPr="00621497">
              <w:rPr>
                <w:rFonts w:ascii="Arial" w:hAnsi="Arial" w:cs="Arial"/>
                <w:iCs/>
              </w:rPr>
              <w:t>Demonstrative Pronouns</w:t>
            </w:r>
          </w:p>
          <w:p w:rsidR="00AC3133" w:rsidRPr="00621497" w:rsidRDefault="00AC3133" w:rsidP="00272D7F">
            <w:pPr>
              <w:pStyle w:val="tabletextw"/>
              <w:rPr>
                <w:rFonts w:ascii="Arial" w:hAnsi="Arial" w:cs="Arial"/>
                <w:iCs/>
              </w:rPr>
            </w:pPr>
            <w:r w:rsidRPr="00621497">
              <w:rPr>
                <w:rFonts w:ascii="Arial" w:hAnsi="Arial" w:cs="Arial"/>
                <w:iCs/>
              </w:rPr>
              <w:t>Interrogative Pronouns</w:t>
            </w:r>
          </w:p>
        </w:tc>
        <w:tc>
          <w:tcPr>
            <w:tcW w:w="1260" w:type="dxa"/>
            <w:shd w:val="clear" w:color="auto" w:fill="auto"/>
          </w:tcPr>
          <w:p w:rsidR="00A32829" w:rsidRPr="00621497" w:rsidRDefault="00947C1C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83</w:t>
            </w:r>
            <w:r w:rsidR="006E62E0" w:rsidRPr="00621497">
              <w:rPr>
                <w:rFonts w:ascii="Arial" w:hAnsi="Arial" w:cs="Arial"/>
              </w:rPr>
              <w:t>–</w:t>
            </w:r>
            <w:r w:rsidRPr="00621497">
              <w:rPr>
                <w:rFonts w:ascii="Arial" w:hAnsi="Arial" w:cs="Arial"/>
              </w:rPr>
              <w:t>84</w:t>
            </w:r>
          </w:p>
        </w:tc>
        <w:tc>
          <w:tcPr>
            <w:tcW w:w="2340" w:type="dxa"/>
            <w:shd w:val="clear" w:color="auto" w:fill="auto"/>
          </w:tcPr>
          <w:p w:rsidR="00FA48F3" w:rsidRPr="00621497" w:rsidRDefault="00FA48F3" w:rsidP="005F2F1D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4.5</w:t>
            </w:r>
          </w:p>
          <w:p w:rsidR="00FA48F3" w:rsidRPr="00621497" w:rsidRDefault="00FA48F3" w:rsidP="005F2F1D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4.6</w:t>
            </w:r>
          </w:p>
          <w:p w:rsidR="00A32829" w:rsidRPr="00621497" w:rsidRDefault="00633FA3" w:rsidP="005F2F1D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Teaching Help 4A</w:t>
            </w:r>
          </w:p>
          <w:p w:rsidR="00251F39" w:rsidRPr="00621497" w:rsidRDefault="00F02605" w:rsidP="005F2F1D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621497">
                <w:rPr>
                  <w:rFonts w:ascii="Arial" w:hAnsi="Arial" w:cs="Arial"/>
                </w:rPr>
                <w:t>ESL</w:t>
              </w:r>
            </w:smartTag>
            <w:r w:rsidRPr="00621497">
              <w:rPr>
                <w:rFonts w:ascii="Arial" w:hAnsi="Arial" w:cs="Arial"/>
              </w:rPr>
              <w:t xml:space="preserve"> Help </w:t>
            </w:r>
            <w:r w:rsidR="00251F39" w:rsidRPr="00621497">
              <w:rPr>
                <w:rFonts w:ascii="Arial" w:hAnsi="Arial" w:cs="Arial"/>
              </w:rPr>
              <w:t xml:space="preserve"> (CD pp. 82–83)</w:t>
            </w:r>
          </w:p>
        </w:tc>
        <w:tc>
          <w:tcPr>
            <w:tcW w:w="3780" w:type="dxa"/>
            <w:shd w:val="clear" w:color="auto" w:fill="auto"/>
          </w:tcPr>
          <w:p w:rsidR="00A32829" w:rsidRPr="00621497" w:rsidRDefault="00A3282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32829" w:rsidRPr="00621497" w:rsidTr="00621497">
        <w:tc>
          <w:tcPr>
            <w:tcW w:w="1299" w:type="dxa"/>
            <w:shd w:val="clear" w:color="auto" w:fill="auto"/>
          </w:tcPr>
          <w:p w:rsidR="00A32829" w:rsidRPr="00621497" w:rsidRDefault="00947C1C" w:rsidP="006C7B24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34</w:t>
            </w:r>
          </w:p>
        </w:tc>
        <w:tc>
          <w:tcPr>
            <w:tcW w:w="1548" w:type="dxa"/>
            <w:shd w:val="clear" w:color="auto" w:fill="auto"/>
          </w:tcPr>
          <w:p w:rsidR="00A32829" w:rsidRPr="00621497" w:rsidRDefault="00AC3133" w:rsidP="00196DBF">
            <w:pPr>
              <w:pStyle w:val="tabletextw"/>
              <w:rPr>
                <w:rFonts w:ascii="Arial" w:hAnsi="Arial" w:cs="Arial"/>
                <w:iCs/>
              </w:rPr>
            </w:pPr>
            <w:r w:rsidRPr="00621497">
              <w:rPr>
                <w:rFonts w:ascii="Arial" w:hAnsi="Arial" w:cs="Arial"/>
                <w:iCs/>
              </w:rPr>
              <w:t>Reflexive and Intensive Pronouns</w:t>
            </w:r>
          </w:p>
        </w:tc>
        <w:tc>
          <w:tcPr>
            <w:tcW w:w="1260" w:type="dxa"/>
            <w:shd w:val="clear" w:color="auto" w:fill="auto"/>
          </w:tcPr>
          <w:p w:rsidR="00A32829" w:rsidRPr="00621497" w:rsidRDefault="00947C1C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85</w:t>
            </w:r>
            <w:r w:rsidR="006E62E0" w:rsidRPr="00621497">
              <w:rPr>
                <w:rFonts w:ascii="Arial" w:hAnsi="Arial" w:cs="Arial"/>
              </w:rPr>
              <w:t>–</w:t>
            </w:r>
            <w:r w:rsidRPr="00621497">
              <w:rPr>
                <w:rFonts w:ascii="Arial" w:hAnsi="Arial" w:cs="Arial"/>
              </w:rPr>
              <w:t>86</w:t>
            </w:r>
          </w:p>
        </w:tc>
        <w:tc>
          <w:tcPr>
            <w:tcW w:w="2340" w:type="dxa"/>
            <w:shd w:val="clear" w:color="auto" w:fill="auto"/>
          </w:tcPr>
          <w:p w:rsidR="00A32829" w:rsidRPr="00621497" w:rsidRDefault="00FA48F3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4.7</w:t>
            </w:r>
          </w:p>
          <w:p w:rsidR="00FA48F3" w:rsidRPr="00621497" w:rsidRDefault="00FA48F3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4.8</w:t>
            </w:r>
          </w:p>
        </w:tc>
        <w:tc>
          <w:tcPr>
            <w:tcW w:w="3780" w:type="dxa"/>
            <w:shd w:val="clear" w:color="auto" w:fill="auto"/>
          </w:tcPr>
          <w:p w:rsidR="004D7383" w:rsidRPr="00621497" w:rsidRDefault="00AC21C4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Learning Christianly: Self-a</w:t>
            </w:r>
            <w:r w:rsidR="004D7383" w:rsidRPr="00621497">
              <w:rPr>
                <w:rFonts w:ascii="Arial" w:hAnsi="Arial" w:cs="Arial"/>
              </w:rPr>
              <w:t>warene</w:t>
            </w:r>
            <w:r w:rsidRPr="00621497">
              <w:rPr>
                <w:rFonts w:ascii="Arial" w:hAnsi="Arial" w:cs="Arial"/>
              </w:rPr>
              <w:t>ss and i</w:t>
            </w:r>
            <w:r w:rsidR="004D7383" w:rsidRPr="00621497">
              <w:rPr>
                <w:rFonts w:ascii="Arial" w:hAnsi="Arial" w:cs="Arial"/>
              </w:rPr>
              <w:t>mitating Christ (Phil. 2:2–11)</w:t>
            </w:r>
          </w:p>
        </w:tc>
      </w:tr>
      <w:tr w:rsidR="00A32829" w:rsidRPr="00621497" w:rsidTr="00621497">
        <w:tc>
          <w:tcPr>
            <w:tcW w:w="1299" w:type="dxa"/>
            <w:shd w:val="clear" w:color="auto" w:fill="auto"/>
          </w:tcPr>
          <w:p w:rsidR="00A32829" w:rsidRPr="00621497" w:rsidRDefault="00947C1C" w:rsidP="006C7B24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35</w:t>
            </w:r>
          </w:p>
        </w:tc>
        <w:tc>
          <w:tcPr>
            <w:tcW w:w="1548" w:type="dxa"/>
            <w:shd w:val="clear" w:color="auto" w:fill="auto"/>
          </w:tcPr>
          <w:p w:rsidR="00A32829" w:rsidRPr="00621497" w:rsidRDefault="00AC3133" w:rsidP="00272D7F">
            <w:pPr>
              <w:pStyle w:val="tabletextw"/>
              <w:rPr>
                <w:rFonts w:ascii="Arial" w:hAnsi="Arial" w:cs="Arial"/>
                <w:iCs/>
              </w:rPr>
            </w:pPr>
            <w:r w:rsidRPr="00621497">
              <w:rPr>
                <w:rFonts w:ascii="Arial" w:hAnsi="Arial" w:cs="Arial"/>
                <w:iCs/>
              </w:rPr>
              <w:t>Indefinite Pronouns</w:t>
            </w:r>
          </w:p>
        </w:tc>
        <w:tc>
          <w:tcPr>
            <w:tcW w:w="1260" w:type="dxa"/>
            <w:shd w:val="clear" w:color="auto" w:fill="auto"/>
          </w:tcPr>
          <w:p w:rsidR="00A32829" w:rsidRPr="00621497" w:rsidRDefault="006E62E0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87–8</w:t>
            </w:r>
            <w:r w:rsidR="00CD4DB3" w:rsidRPr="00621497">
              <w:rPr>
                <w:rFonts w:ascii="Arial" w:hAnsi="Arial" w:cs="Arial"/>
              </w:rPr>
              <w:t>9</w:t>
            </w:r>
          </w:p>
        </w:tc>
        <w:tc>
          <w:tcPr>
            <w:tcW w:w="2340" w:type="dxa"/>
            <w:shd w:val="clear" w:color="auto" w:fill="auto"/>
          </w:tcPr>
          <w:p w:rsidR="00FA48F3" w:rsidRPr="00621497" w:rsidRDefault="00FA48F3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4.9</w:t>
            </w:r>
          </w:p>
          <w:p w:rsidR="00FA48F3" w:rsidRPr="00621497" w:rsidRDefault="00FA48F3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4.10</w:t>
            </w:r>
          </w:p>
          <w:p w:rsidR="00FA48F3" w:rsidRPr="00621497" w:rsidRDefault="00FA48F3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Use the Skill 4.11</w:t>
            </w:r>
          </w:p>
          <w:p w:rsidR="00A32829" w:rsidRPr="00621497" w:rsidRDefault="00633FA3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Teaching Help 4B</w:t>
            </w:r>
          </w:p>
          <w:p w:rsidR="00DF7F1F" w:rsidRPr="00621497" w:rsidRDefault="00F02605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621497">
                <w:rPr>
                  <w:rFonts w:ascii="Arial" w:hAnsi="Arial" w:cs="Arial"/>
                </w:rPr>
                <w:t>ESL</w:t>
              </w:r>
            </w:smartTag>
            <w:r w:rsidRPr="00621497">
              <w:rPr>
                <w:rFonts w:ascii="Arial" w:hAnsi="Arial" w:cs="Arial"/>
              </w:rPr>
              <w:t xml:space="preserve"> Help </w:t>
            </w:r>
            <w:r w:rsidR="00DF7F1F" w:rsidRPr="00621497">
              <w:rPr>
                <w:rFonts w:ascii="Arial" w:hAnsi="Arial" w:cs="Arial"/>
              </w:rPr>
              <w:t xml:space="preserve"> (CD pp. 89–90)</w:t>
            </w:r>
          </w:p>
          <w:p w:rsidR="00B766CF" w:rsidRPr="00621497" w:rsidRDefault="00B766C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Concept Reinforcement (CD p. 121)</w:t>
            </w:r>
          </w:p>
        </w:tc>
        <w:tc>
          <w:tcPr>
            <w:tcW w:w="3780" w:type="dxa"/>
            <w:shd w:val="clear" w:color="auto" w:fill="auto"/>
          </w:tcPr>
          <w:p w:rsidR="004D7383" w:rsidRPr="00621497" w:rsidRDefault="002F6A4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Scriptural Application: </w:t>
            </w:r>
            <w:r w:rsidR="00AC21C4" w:rsidRPr="00621497">
              <w:rPr>
                <w:rFonts w:ascii="Arial" w:hAnsi="Arial" w:cs="Arial"/>
              </w:rPr>
              <w:t>Important indefinite p</w:t>
            </w:r>
            <w:r w:rsidR="004D7383" w:rsidRPr="00621497">
              <w:rPr>
                <w:rFonts w:ascii="Arial" w:hAnsi="Arial" w:cs="Arial"/>
              </w:rPr>
              <w:t xml:space="preserve">ronouns (Rom. </w:t>
            </w:r>
            <w:smartTag w:uri="urn:schemas-microsoft-com:office:smarttags" w:element="time">
              <w:smartTagPr>
                <w:attr w:name="Hour" w:val="15"/>
                <w:attr w:name="Minute" w:val="23"/>
              </w:smartTagPr>
              <w:r w:rsidR="004D7383" w:rsidRPr="00621497">
                <w:rPr>
                  <w:rFonts w:ascii="Arial" w:hAnsi="Arial" w:cs="Arial"/>
                </w:rPr>
                <w:t>3:23</w:t>
              </w:r>
            </w:smartTag>
            <w:r w:rsidR="00771528" w:rsidRPr="00621497">
              <w:rPr>
                <w:rFonts w:ascii="Arial" w:hAnsi="Arial" w:cs="Arial"/>
              </w:rPr>
              <w:t>; Rom. 5:</w:t>
            </w:r>
            <w:r w:rsidR="004D7383" w:rsidRPr="00621497">
              <w:rPr>
                <w:rFonts w:ascii="Arial" w:hAnsi="Arial" w:cs="Arial"/>
              </w:rPr>
              <w:t>7)</w:t>
            </w:r>
          </w:p>
        </w:tc>
      </w:tr>
      <w:tr w:rsidR="0081519B" w:rsidRPr="00621497" w:rsidTr="00621497">
        <w:tc>
          <w:tcPr>
            <w:tcW w:w="1299" w:type="dxa"/>
            <w:shd w:val="clear" w:color="auto" w:fill="auto"/>
          </w:tcPr>
          <w:p w:rsidR="0081519B" w:rsidRPr="00621497" w:rsidRDefault="00293FB4" w:rsidP="006C7B24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3</w:t>
            </w:r>
            <w:r w:rsidR="003317A9" w:rsidRPr="00621497">
              <w:rPr>
                <w:rFonts w:ascii="Arial" w:hAnsi="Arial" w:cs="Arial"/>
              </w:rPr>
              <w:t>6–37</w:t>
            </w:r>
          </w:p>
        </w:tc>
        <w:tc>
          <w:tcPr>
            <w:tcW w:w="1548" w:type="dxa"/>
            <w:shd w:val="clear" w:color="auto" w:fill="auto"/>
          </w:tcPr>
          <w:p w:rsidR="00293FB4" w:rsidRPr="00621497" w:rsidRDefault="00293FB4" w:rsidP="005F2F1D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Travel Brochure</w:t>
            </w:r>
          </w:p>
          <w:p w:rsidR="006673BE" w:rsidRPr="00621497" w:rsidRDefault="006673BE" w:rsidP="005F2F1D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463964" w:rsidRPr="00621497" w:rsidRDefault="00F137FA" w:rsidP="00E0303A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90–92</w:t>
            </w:r>
          </w:p>
          <w:p w:rsidR="009869DE" w:rsidRPr="00621497" w:rsidRDefault="006673BE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89</w:t>
            </w:r>
            <w:r w:rsidR="003317A9" w:rsidRPr="00621497">
              <w:rPr>
                <w:rFonts w:ascii="Arial" w:hAnsi="Arial" w:cs="Arial"/>
              </w:rPr>
              <w:t>,</w:t>
            </w:r>
            <w:r w:rsidR="00B460F6" w:rsidRPr="00621497">
              <w:rPr>
                <w:rFonts w:ascii="Arial" w:hAnsi="Arial" w:cs="Arial"/>
              </w:rPr>
              <w:t xml:space="preserve"> </w:t>
            </w:r>
            <w:r w:rsidR="009869DE" w:rsidRPr="00621497">
              <w:rPr>
                <w:rFonts w:ascii="Arial" w:hAnsi="Arial" w:cs="Arial"/>
              </w:rPr>
              <w:t>439–40</w:t>
            </w:r>
          </w:p>
        </w:tc>
        <w:tc>
          <w:tcPr>
            <w:tcW w:w="2340" w:type="dxa"/>
            <w:shd w:val="clear" w:color="auto" w:fill="auto"/>
          </w:tcPr>
          <w:p w:rsidR="00ED07AD" w:rsidRPr="00621497" w:rsidRDefault="00202EF2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 xml:space="preserve">Writing Rubric </w:t>
            </w:r>
            <w:r w:rsidR="006673BE" w:rsidRPr="00621497">
              <w:rPr>
                <w:rFonts w:ascii="Arial" w:hAnsi="Arial" w:cs="Arial"/>
                <w:i/>
              </w:rPr>
              <w:t>4</w:t>
            </w:r>
          </w:p>
          <w:p w:rsidR="006673BE" w:rsidRPr="00621497" w:rsidRDefault="006673BE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Cumulative Review 4.12</w:t>
            </w:r>
          </w:p>
          <w:p w:rsidR="0098737D" w:rsidRPr="00621497" w:rsidRDefault="0098737D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Chapter 4 Review</w:t>
            </w:r>
          </w:p>
        </w:tc>
        <w:tc>
          <w:tcPr>
            <w:tcW w:w="3780" w:type="dxa"/>
            <w:shd w:val="clear" w:color="auto" w:fill="auto"/>
          </w:tcPr>
          <w:p w:rsidR="00DF7F1F" w:rsidRPr="00621497" w:rsidRDefault="00DF7F1F" w:rsidP="00DF7F1F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Scriptural Application:</w:t>
            </w:r>
            <w:r w:rsidR="00324901" w:rsidRPr="00621497">
              <w:rPr>
                <w:rFonts w:ascii="Arial" w:hAnsi="Arial" w:cs="Arial"/>
                <w:i/>
              </w:rPr>
              <w:t xml:space="preserve"> </w:t>
            </w:r>
            <w:r w:rsidR="00AC21C4" w:rsidRPr="00621497">
              <w:rPr>
                <w:rFonts w:ascii="Arial" w:hAnsi="Arial" w:cs="Arial"/>
                <w:i/>
              </w:rPr>
              <w:t>Perfect p</w:t>
            </w:r>
            <w:r w:rsidRPr="00621497">
              <w:rPr>
                <w:rFonts w:ascii="Arial" w:hAnsi="Arial" w:cs="Arial"/>
                <w:i/>
              </w:rPr>
              <w:t>lace</w:t>
            </w:r>
            <w:r w:rsidR="00A272A5" w:rsidRPr="00621497">
              <w:rPr>
                <w:rFonts w:ascii="Arial" w:hAnsi="Arial" w:cs="Arial"/>
                <w:i/>
              </w:rPr>
              <w:t xml:space="preserve"> (Rev.</w:t>
            </w:r>
            <w:r w:rsidRPr="00621497">
              <w:rPr>
                <w:rFonts w:ascii="Arial" w:hAnsi="Arial" w:cs="Arial"/>
                <w:i/>
              </w:rPr>
              <w:t xml:space="preserve"> 21–22)</w:t>
            </w:r>
          </w:p>
        </w:tc>
      </w:tr>
      <w:tr w:rsidR="0007697F" w:rsidRPr="00621497" w:rsidTr="00621497">
        <w:tc>
          <w:tcPr>
            <w:tcW w:w="1299" w:type="dxa"/>
            <w:shd w:val="clear" w:color="auto" w:fill="auto"/>
          </w:tcPr>
          <w:p w:rsidR="0007697F" w:rsidRPr="00621497" w:rsidRDefault="0007697F" w:rsidP="006C7B24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38</w:t>
            </w:r>
          </w:p>
        </w:tc>
        <w:tc>
          <w:tcPr>
            <w:tcW w:w="1548" w:type="dxa"/>
            <w:shd w:val="clear" w:color="auto" w:fill="auto"/>
          </w:tcPr>
          <w:p w:rsidR="0007697F" w:rsidRPr="00621497" w:rsidRDefault="0007697F" w:rsidP="005F2F1D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Chapter 4 Test</w:t>
            </w:r>
          </w:p>
          <w:p w:rsidR="0007697F" w:rsidRPr="00621497" w:rsidRDefault="0007697F" w:rsidP="005F2F1D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Writing Across </w:t>
            </w:r>
            <w:r w:rsidRPr="00621497">
              <w:rPr>
                <w:rFonts w:ascii="Arial" w:hAnsi="Arial" w:cs="Arial"/>
                <w:spacing w:val="-6"/>
              </w:rPr>
              <w:t>the Curriculum</w:t>
            </w:r>
          </w:p>
        </w:tc>
        <w:tc>
          <w:tcPr>
            <w:tcW w:w="1260" w:type="dxa"/>
            <w:shd w:val="clear" w:color="auto" w:fill="auto"/>
          </w:tcPr>
          <w:p w:rsidR="0007697F" w:rsidRPr="00621497" w:rsidRDefault="0007697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93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07697F" w:rsidRPr="00621497" w:rsidRDefault="0007697F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32829" w:rsidRPr="00621497" w:rsidTr="00621497">
        <w:tc>
          <w:tcPr>
            <w:tcW w:w="10227" w:type="dxa"/>
            <w:gridSpan w:val="5"/>
            <w:shd w:val="clear" w:color="auto" w:fill="C0C0C0"/>
          </w:tcPr>
          <w:p w:rsidR="00A32829" w:rsidRPr="00621497" w:rsidRDefault="00F137FA" w:rsidP="00ED42F4">
            <w:pPr>
              <w:pStyle w:val="tabletextday"/>
              <w:rPr>
                <w:rFonts w:ascii="Arial" w:hAnsi="Arial" w:cs="Arial"/>
                <w:b/>
                <w:bCs/>
                <w:i/>
                <w:iCs/>
              </w:rPr>
            </w:pPr>
            <w:r w:rsidRPr="00621497">
              <w:rPr>
                <w:rFonts w:ascii="Arial" w:hAnsi="Arial" w:cs="Arial"/>
                <w:b/>
                <w:bCs/>
                <w:i/>
                <w:iCs/>
              </w:rPr>
              <w:t>Chapter 5:</w:t>
            </w:r>
            <w:r w:rsidR="002F6A4F" w:rsidRPr="0062149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E06A15" w:rsidRPr="00621497">
              <w:rPr>
                <w:rFonts w:ascii="Arial" w:hAnsi="Arial" w:cs="Arial"/>
                <w:b/>
                <w:bCs/>
                <w:i/>
                <w:iCs/>
              </w:rPr>
              <w:t>Reporting a Story/Adjectives</w:t>
            </w:r>
          </w:p>
        </w:tc>
      </w:tr>
      <w:tr w:rsidR="00A32829" w:rsidRPr="00621497" w:rsidTr="00621497">
        <w:tc>
          <w:tcPr>
            <w:tcW w:w="1299" w:type="dxa"/>
            <w:shd w:val="clear" w:color="auto" w:fill="auto"/>
          </w:tcPr>
          <w:p w:rsidR="00A32829" w:rsidRPr="00621497" w:rsidRDefault="00F137FA" w:rsidP="00E7104E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39</w:t>
            </w:r>
            <w:r w:rsidR="003317A9" w:rsidRPr="00621497">
              <w:rPr>
                <w:rFonts w:ascii="Arial" w:hAnsi="Arial" w:cs="Arial"/>
              </w:rPr>
              <w:t>–40</w:t>
            </w:r>
          </w:p>
        </w:tc>
        <w:tc>
          <w:tcPr>
            <w:tcW w:w="1548" w:type="dxa"/>
            <w:shd w:val="clear" w:color="auto" w:fill="auto"/>
          </w:tcPr>
          <w:p w:rsidR="00A32829" w:rsidRPr="00621497" w:rsidRDefault="00F137FA" w:rsidP="00664EF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Reporting</w:t>
            </w:r>
            <w:r w:rsidR="00C7441A" w:rsidRPr="00621497">
              <w:rPr>
                <w:rFonts w:ascii="Arial" w:hAnsi="Arial" w:cs="Arial"/>
                <w:i/>
              </w:rPr>
              <w:t xml:space="preserve"> a Story</w:t>
            </w:r>
          </w:p>
        </w:tc>
        <w:tc>
          <w:tcPr>
            <w:tcW w:w="1260" w:type="dxa"/>
            <w:shd w:val="clear" w:color="auto" w:fill="auto"/>
          </w:tcPr>
          <w:p w:rsidR="00A32829" w:rsidRPr="00621497" w:rsidRDefault="00F137FA" w:rsidP="00E0303A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111–13</w:t>
            </w:r>
          </w:p>
        </w:tc>
        <w:tc>
          <w:tcPr>
            <w:tcW w:w="2340" w:type="dxa"/>
            <w:shd w:val="clear" w:color="auto" w:fill="auto"/>
          </w:tcPr>
          <w:p w:rsidR="00E7104E" w:rsidRPr="00621497" w:rsidRDefault="00D81AFC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Bulletin Board 5</w:t>
            </w:r>
            <w:r w:rsidR="00034AD4" w:rsidRPr="00621497">
              <w:rPr>
                <w:rFonts w:ascii="Arial" w:hAnsi="Arial" w:cs="Arial"/>
              </w:rPr>
              <w:t xml:space="preserve"> </w:t>
            </w:r>
          </w:p>
          <w:p w:rsidR="00A32829" w:rsidRPr="00621497" w:rsidRDefault="00321CA7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 xml:space="preserve">Writing Rubric </w:t>
            </w:r>
            <w:r w:rsidR="00202EF2" w:rsidRPr="00621497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1072E4" w:rsidRPr="00621497" w:rsidRDefault="001072E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Scriptural Application</w:t>
            </w:r>
            <w:r w:rsidR="00AC21C4" w:rsidRPr="00621497">
              <w:rPr>
                <w:rFonts w:ascii="Arial" w:hAnsi="Arial" w:cs="Arial"/>
                <w:i/>
              </w:rPr>
              <w:t>: Rewarding right a</w:t>
            </w:r>
            <w:r w:rsidR="002D231C" w:rsidRPr="00621497">
              <w:rPr>
                <w:rFonts w:ascii="Arial" w:hAnsi="Arial" w:cs="Arial"/>
                <w:i/>
              </w:rPr>
              <w:t>ction (Es.</w:t>
            </w:r>
            <w:r w:rsidRPr="00621497">
              <w:rPr>
                <w:rFonts w:ascii="Arial" w:hAnsi="Arial" w:cs="Arial"/>
                <w:i/>
              </w:rPr>
              <w:t xml:space="preserve"> 6:1–2)</w:t>
            </w:r>
          </w:p>
        </w:tc>
      </w:tr>
      <w:tr w:rsidR="00D803F7" w:rsidRPr="00621497" w:rsidTr="00621497">
        <w:tc>
          <w:tcPr>
            <w:tcW w:w="1299" w:type="dxa"/>
            <w:shd w:val="clear" w:color="auto" w:fill="auto"/>
          </w:tcPr>
          <w:p w:rsidR="00D803F7" w:rsidRPr="00621497" w:rsidRDefault="00F137FA" w:rsidP="006C7B24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41</w:t>
            </w:r>
          </w:p>
        </w:tc>
        <w:tc>
          <w:tcPr>
            <w:tcW w:w="1548" w:type="dxa"/>
            <w:shd w:val="clear" w:color="auto" w:fill="auto"/>
          </w:tcPr>
          <w:p w:rsidR="00D803F7" w:rsidRPr="00621497" w:rsidRDefault="00E06A15" w:rsidP="00664EF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Literary Model</w:t>
            </w:r>
          </w:p>
          <w:p w:rsidR="00E06A15" w:rsidRPr="00621497" w:rsidRDefault="00AE7134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Definition of Adjectives</w:t>
            </w:r>
          </w:p>
        </w:tc>
        <w:tc>
          <w:tcPr>
            <w:tcW w:w="1260" w:type="dxa"/>
            <w:shd w:val="clear" w:color="auto" w:fill="auto"/>
          </w:tcPr>
          <w:p w:rsidR="005B60BC" w:rsidRPr="00621497" w:rsidRDefault="005B60BC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9</w:t>
            </w:r>
            <w:r w:rsidR="00B460F6" w:rsidRPr="00621497">
              <w:rPr>
                <w:rFonts w:ascii="Arial" w:hAnsi="Arial" w:cs="Arial"/>
              </w:rPr>
              <w:t>5</w:t>
            </w:r>
            <w:r w:rsidRPr="00621497">
              <w:rPr>
                <w:rFonts w:ascii="Arial" w:hAnsi="Arial" w:cs="Arial"/>
              </w:rPr>
              <w:t>–99</w:t>
            </w:r>
          </w:p>
        </w:tc>
        <w:tc>
          <w:tcPr>
            <w:tcW w:w="2340" w:type="dxa"/>
            <w:shd w:val="clear" w:color="auto" w:fill="auto"/>
          </w:tcPr>
          <w:p w:rsidR="00201B1D" w:rsidRPr="00621497" w:rsidRDefault="00287EBC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Warm-Up 5</w:t>
            </w:r>
          </w:p>
          <w:p w:rsidR="003521D1" w:rsidRPr="00621497" w:rsidRDefault="00FA48F3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5.1</w:t>
            </w:r>
          </w:p>
          <w:p w:rsidR="003521D1" w:rsidRPr="00621497" w:rsidRDefault="003521D1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5.2</w:t>
            </w:r>
          </w:p>
          <w:p w:rsidR="00FA48F3" w:rsidRPr="00621497" w:rsidRDefault="003521D1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</w:t>
            </w:r>
            <w:r w:rsidR="00FA48F3" w:rsidRPr="00621497">
              <w:rPr>
                <w:rFonts w:ascii="Arial" w:hAnsi="Arial" w:cs="Arial"/>
              </w:rPr>
              <w:t xml:space="preserve"> 5.3</w:t>
            </w:r>
          </w:p>
          <w:p w:rsidR="00FA48F3" w:rsidRPr="00621497" w:rsidRDefault="00FA48F3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5.4</w:t>
            </w:r>
          </w:p>
          <w:p w:rsidR="00633FA3" w:rsidRPr="00621497" w:rsidRDefault="00633FA3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Teaching Help 5A</w:t>
            </w:r>
          </w:p>
        </w:tc>
        <w:tc>
          <w:tcPr>
            <w:tcW w:w="3780" w:type="dxa"/>
            <w:shd w:val="clear" w:color="auto" w:fill="auto"/>
          </w:tcPr>
          <w:p w:rsidR="00D803F7" w:rsidRPr="00621497" w:rsidRDefault="00D803F7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D803F7" w:rsidRPr="00621497" w:rsidTr="00621497">
        <w:tc>
          <w:tcPr>
            <w:tcW w:w="1299" w:type="dxa"/>
            <w:shd w:val="clear" w:color="auto" w:fill="auto"/>
          </w:tcPr>
          <w:p w:rsidR="00D803F7" w:rsidRPr="00621497" w:rsidRDefault="00455E47" w:rsidP="006C7B24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42</w:t>
            </w:r>
          </w:p>
        </w:tc>
        <w:tc>
          <w:tcPr>
            <w:tcW w:w="1548" w:type="dxa"/>
            <w:shd w:val="clear" w:color="auto" w:fill="auto"/>
          </w:tcPr>
          <w:p w:rsidR="00D803F7" w:rsidRPr="00621497" w:rsidRDefault="006F38B3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Comparing with Adjectives</w:t>
            </w:r>
          </w:p>
        </w:tc>
        <w:tc>
          <w:tcPr>
            <w:tcW w:w="1260" w:type="dxa"/>
            <w:shd w:val="clear" w:color="auto" w:fill="auto"/>
          </w:tcPr>
          <w:p w:rsidR="00D803F7" w:rsidRPr="00621497" w:rsidRDefault="00455E47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99–101</w:t>
            </w:r>
          </w:p>
        </w:tc>
        <w:tc>
          <w:tcPr>
            <w:tcW w:w="2340" w:type="dxa"/>
            <w:shd w:val="clear" w:color="auto" w:fill="auto"/>
          </w:tcPr>
          <w:p w:rsidR="00FA48F3" w:rsidRPr="00621497" w:rsidRDefault="00FA48F3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5.5</w:t>
            </w:r>
          </w:p>
          <w:p w:rsidR="00FA48F3" w:rsidRPr="00621497" w:rsidRDefault="00FA48F3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5.6</w:t>
            </w:r>
          </w:p>
          <w:p w:rsidR="00D803F7" w:rsidRPr="00621497" w:rsidRDefault="00633FA3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Teaching Help 5B</w:t>
            </w:r>
          </w:p>
          <w:p w:rsidR="00B766CF" w:rsidRPr="00621497" w:rsidRDefault="00B766C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Concept Reinforcement (CD p. 122)</w:t>
            </w:r>
          </w:p>
        </w:tc>
        <w:tc>
          <w:tcPr>
            <w:tcW w:w="3780" w:type="dxa"/>
            <w:shd w:val="clear" w:color="auto" w:fill="auto"/>
          </w:tcPr>
          <w:p w:rsidR="00D34C61" w:rsidRPr="00621497" w:rsidRDefault="00D34C61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Scriptural</w:t>
            </w:r>
            <w:r w:rsidR="00C7441A" w:rsidRPr="00621497">
              <w:rPr>
                <w:rFonts w:ascii="Arial" w:hAnsi="Arial" w:cs="Arial"/>
              </w:rPr>
              <w:t xml:space="preserve"> Application: </w:t>
            </w:r>
            <w:r w:rsidRPr="00621497">
              <w:rPr>
                <w:rFonts w:ascii="Arial" w:hAnsi="Arial" w:cs="Arial"/>
              </w:rPr>
              <w:t xml:space="preserve">Comparing </w:t>
            </w:r>
            <w:r w:rsidR="00AC21C4" w:rsidRPr="00621497">
              <w:rPr>
                <w:rFonts w:ascii="Arial" w:hAnsi="Arial" w:cs="Arial"/>
                <w:i/>
              </w:rPr>
              <w:t>g</w:t>
            </w:r>
            <w:r w:rsidRPr="00621497">
              <w:rPr>
                <w:rFonts w:ascii="Arial" w:hAnsi="Arial" w:cs="Arial"/>
                <w:i/>
              </w:rPr>
              <w:t xml:space="preserve">reat </w:t>
            </w:r>
            <w:r w:rsidR="00771528" w:rsidRPr="00621497">
              <w:rPr>
                <w:rFonts w:ascii="Arial" w:hAnsi="Arial" w:cs="Arial"/>
              </w:rPr>
              <w:t>(Luke 10:2;</w:t>
            </w:r>
            <w:r w:rsidRPr="00621497">
              <w:rPr>
                <w:rFonts w:ascii="Arial" w:hAnsi="Arial" w:cs="Arial"/>
              </w:rPr>
              <w:t xml:space="preserve"> Luke </w:t>
            </w:r>
            <w:smartTag w:uri="urn:schemas-microsoft-com:office:smarttags" w:element="time">
              <w:smartTagPr>
                <w:attr w:name="Hour" w:val="19"/>
                <w:attr w:name="Minute" w:val="28"/>
              </w:smartTagPr>
              <w:r w:rsidRPr="00621497">
                <w:rPr>
                  <w:rFonts w:ascii="Arial" w:hAnsi="Arial" w:cs="Arial"/>
                </w:rPr>
                <w:t>7:28</w:t>
              </w:r>
            </w:smartTag>
            <w:r w:rsidR="00771528" w:rsidRPr="00621497">
              <w:rPr>
                <w:rFonts w:ascii="Arial" w:hAnsi="Arial" w:cs="Arial"/>
              </w:rPr>
              <w:t>;</w:t>
            </w:r>
            <w:r w:rsidRPr="00621497">
              <w:rPr>
                <w:rFonts w:ascii="Arial" w:hAnsi="Arial" w:cs="Arial"/>
              </w:rPr>
              <w:t xml:space="preserve"> Matt. 18:1,4)</w:t>
            </w:r>
          </w:p>
          <w:p w:rsidR="00771528" w:rsidRPr="00621497" w:rsidRDefault="00C7441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Scriptural Application: </w:t>
            </w:r>
            <w:r w:rsidR="00771528" w:rsidRPr="00621497">
              <w:rPr>
                <w:rFonts w:ascii="Arial" w:hAnsi="Arial" w:cs="Arial"/>
              </w:rPr>
              <w:t xml:space="preserve">No </w:t>
            </w:r>
            <w:r w:rsidR="00AC21C4" w:rsidRPr="00621497">
              <w:rPr>
                <w:rFonts w:ascii="Arial" w:hAnsi="Arial" w:cs="Arial"/>
              </w:rPr>
              <w:t>c</w:t>
            </w:r>
            <w:r w:rsidR="00771528" w:rsidRPr="00621497">
              <w:rPr>
                <w:rFonts w:ascii="Arial" w:hAnsi="Arial" w:cs="Arial"/>
              </w:rPr>
              <w:t xml:space="preserve">omparison of </w:t>
            </w:r>
            <w:r w:rsidR="00AC21C4" w:rsidRPr="00621497">
              <w:rPr>
                <w:rFonts w:ascii="Arial" w:hAnsi="Arial" w:cs="Arial"/>
                <w:i/>
              </w:rPr>
              <w:t>e</w:t>
            </w:r>
            <w:r w:rsidR="00771528" w:rsidRPr="00621497">
              <w:rPr>
                <w:rFonts w:ascii="Arial" w:hAnsi="Arial" w:cs="Arial"/>
                <w:i/>
              </w:rPr>
              <w:t xml:space="preserve">ternal </w:t>
            </w:r>
            <w:r w:rsidR="00771528" w:rsidRPr="00621497">
              <w:rPr>
                <w:rFonts w:ascii="Arial" w:hAnsi="Arial" w:cs="Arial"/>
              </w:rPr>
              <w:t>(Deut. 33:27</w:t>
            </w:r>
            <w:r w:rsidR="00A62622" w:rsidRPr="00621497">
              <w:rPr>
                <w:rFonts w:ascii="Arial" w:hAnsi="Arial" w:cs="Arial"/>
              </w:rPr>
              <w:t>; Rom.1:20; Matt. 19:16; John 3:15)</w:t>
            </w:r>
          </w:p>
          <w:p w:rsidR="00E7104E" w:rsidRPr="00621497" w:rsidRDefault="00AC21C4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lastRenderedPageBreak/>
              <w:t>Learning Christianly: The starting point for valid c</w:t>
            </w:r>
            <w:r w:rsidR="00E7104E" w:rsidRPr="00621497">
              <w:rPr>
                <w:rFonts w:ascii="Arial" w:hAnsi="Arial" w:cs="Arial"/>
              </w:rPr>
              <w:t>omparisons</w:t>
            </w:r>
            <w:r w:rsidR="007A553D" w:rsidRPr="00621497">
              <w:rPr>
                <w:rFonts w:ascii="Arial" w:hAnsi="Arial" w:cs="Arial"/>
              </w:rPr>
              <w:t xml:space="preserve"> </w:t>
            </w:r>
            <w:r w:rsidR="00A272A5" w:rsidRPr="00621497">
              <w:rPr>
                <w:rFonts w:ascii="Arial" w:hAnsi="Arial" w:cs="Arial"/>
              </w:rPr>
              <w:t>(Prov.</w:t>
            </w:r>
            <w:r w:rsidR="00A62622" w:rsidRPr="00621497">
              <w:rPr>
                <w:rFonts w:ascii="Arial" w:hAnsi="Arial" w:cs="Arial"/>
              </w:rPr>
              <w:t xml:space="preserve"> 1:</w:t>
            </w:r>
            <w:r w:rsidR="00E7104E" w:rsidRPr="00621497">
              <w:rPr>
                <w:rFonts w:ascii="Arial" w:hAnsi="Arial" w:cs="Arial"/>
              </w:rPr>
              <w:t>1–7)</w:t>
            </w:r>
          </w:p>
        </w:tc>
      </w:tr>
      <w:tr w:rsidR="00D803F7" w:rsidRPr="00621497" w:rsidTr="00621497">
        <w:tc>
          <w:tcPr>
            <w:tcW w:w="1299" w:type="dxa"/>
            <w:shd w:val="clear" w:color="auto" w:fill="auto"/>
          </w:tcPr>
          <w:p w:rsidR="00D803F7" w:rsidRPr="00621497" w:rsidRDefault="00455E47" w:rsidP="006C7B24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1548" w:type="dxa"/>
            <w:shd w:val="clear" w:color="auto" w:fill="auto"/>
          </w:tcPr>
          <w:p w:rsidR="00D803F7" w:rsidRPr="00621497" w:rsidRDefault="00455E47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A</w:t>
            </w:r>
            <w:r w:rsidR="006F38B3" w:rsidRPr="00621497">
              <w:rPr>
                <w:rFonts w:ascii="Arial" w:hAnsi="Arial" w:cs="Arial"/>
              </w:rPr>
              <w:t>rticles and Possessives</w:t>
            </w:r>
          </w:p>
        </w:tc>
        <w:tc>
          <w:tcPr>
            <w:tcW w:w="1260" w:type="dxa"/>
            <w:shd w:val="clear" w:color="auto" w:fill="auto"/>
          </w:tcPr>
          <w:p w:rsidR="00D803F7" w:rsidRPr="00621497" w:rsidRDefault="00455E47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102–5</w:t>
            </w:r>
          </w:p>
        </w:tc>
        <w:tc>
          <w:tcPr>
            <w:tcW w:w="2340" w:type="dxa"/>
            <w:shd w:val="clear" w:color="auto" w:fill="auto"/>
          </w:tcPr>
          <w:p w:rsidR="00555383" w:rsidRPr="00621497" w:rsidRDefault="00FA48F3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Practice the Skill 5.7 </w:t>
            </w:r>
          </w:p>
          <w:p w:rsidR="003521D1" w:rsidRPr="00621497" w:rsidRDefault="003521D1" w:rsidP="00DE6F94">
            <w:pPr>
              <w:pStyle w:val="tabletextw"/>
              <w:numPr>
                <w:ins w:id="4" w:author="Rebecca Moore" w:date="2011-07-07T11:21:00Z"/>
              </w:numPr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5.8</w:t>
            </w:r>
          </w:p>
          <w:p w:rsidR="00230D57" w:rsidRPr="00621497" w:rsidRDefault="003521D1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Practice the Skill </w:t>
            </w:r>
            <w:r w:rsidR="00FA48F3" w:rsidRPr="00621497">
              <w:rPr>
                <w:rFonts w:ascii="Arial" w:hAnsi="Arial" w:cs="Arial"/>
              </w:rPr>
              <w:t>5.9</w:t>
            </w:r>
          </w:p>
          <w:p w:rsidR="00FA48F3" w:rsidRPr="00621497" w:rsidRDefault="00FA48F3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Review the Skill </w:t>
            </w:r>
            <w:r w:rsidR="00C9298F" w:rsidRPr="00621497">
              <w:rPr>
                <w:rFonts w:ascii="Arial" w:hAnsi="Arial" w:cs="Arial"/>
              </w:rPr>
              <w:t>5.10</w:t>
            </w:r>
          </w:p>
          <w:p w:rsidR="00E7104E" w:rsidRPr="00621497" w:rsidRDefault="00F02605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621497">
                <w:rPr>
                  <w:rFonts w:ascii="Arial" w:hAnsi="Arial" w:cs="Arial"/>
                </w:rPr>
                <w:t>ESL</w:t>
              </w:r>
            </w:smartTag>
            <w:r w:rsidRPr="00621497">
              <w:rPr>
                <w:rFonts w:ascii="Arial" w:hAnsi="Arial" w:cs="Arial"/>
              </w:rPr>
              <w:t xml:space="preserve"> Help </w:t>
            </w:r>
            <w:r w:rsidR="00E7104E" w:rsidRPr="00621497">
              <w:rPr>
                <w:rFonts w:ascii="Arial" w:hAnsi="Arial" w:cs="Arial"/>
              </w:rPr>
              <w:t xml:space="preserve"> (CD pp. 91–92)</w:t>
            </w:r>
          </w:p>
        </w:tc>
        <w:tc>
          <w:tcPr>
            <w:tcW w:w="3780" w:type="dxa"/>
            <w:shd w:val="clear" w:color="auto" w:fill="auto"/>
          </w:tcPr>
          <w:p w:rsidR="00D803F7" w:rsidRPr="00621497" w:rsidRDefault="00FB40E9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Jesus Christ as master teacher</w:t>
            </w:r>
          </w:p>
        </w:tc>
      </w:tr>
      <w:tr w:rsidR="00D803F7" w:rsidRPr="00621497" w:rsidTr="00621497">
        <w:tc>
          <w:tcPr>
            <w:tcW w:w="1299" w:type="dxa"/>
            <w:shd w:val="clear" w:color="auto" w:fill="auto"/>
          </w:tcPr>
          <w:p w:rsidR="00D803F7" w:rsidRPr="00621497" w:rsidRDefault="00455E47" w:rsidP="006C7B24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44</w:t>
            </w:r>
          </w:p>
        </w:tc>
        <w:tc>
          <w:tcPr>
            <w:tcW w:w="1548" w:type="dxa"/>
            <w:shd w:val="clear" w:color="auto" w:fill="auto"/>
          </w:tcPr>
          <w:p w:rsidR="00D803F7" w:rsidRPr="00621497" w:rsidRDefault="006F38B3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Independent Possessives</w:t>
            </w:r>
          </w:p>
          <w:p w:rsidR="006F38B3" w:rsidRPr="00621497" w:rsidRDefault="006F38B3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Words Functioning as</w:t>
            </w:r>
            <w:r w:rsidR="007A553D" w:rsidRPr="00621497">
              <w:rPr>
                <w:rFonts w:ascii="Arial" w:hAnsi="Arial" w:cs="Arial"/>
              </w:rPr>
              <w:t xml:space="preserve"> </w:t>
            </w:r>
            <w:r w:rsidRPr="00621497">
              <w:rPr>
                <w:rFonts w:ascii="Arial" w:hAnsi="Arial" w:cs="Arial"/>
              </w:rPr>
              <w:t>Adjectives</w:t>
            </w:r>
          </w:p>
        </w:tc>
        <w:tc>
          <w:tcPr>
            <w:tcW w:w="1260" w:type="dxa"/>
            <w:shd w:val="clear" w:color="auto" w:fill="auto"/>
          </w:tcPr>
          <w:p w:rsidR="00D803F7" w:rsidRPr="00621497" w:rsidRDefault="00455E47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105–9</w:t>
            </w:r>
          </w:p>
        </w:tc>
        <w:tc>
          <w:tcPr>
            <w:tcW w:w="2340" w:type="dxa"/>
            <w:shd w:val="clear" w:color="auto" w:fill="auto"/>
          </w:tcPr>
          <w:p w:rsidR="00230D57" w:rsidRPr="00621497" w:rsidRDefault="00C9298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5.11,</w:t>
            </w:r>
          </w:p>
          <w:p w:rsidR="003001C5" w:rsidRPr="00621497" w:rsidRDefault="003001C5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5.12</w:t>
            </w:r>
          </w:p>
          <w:p w:rsidR="00C9298F" w:rsidRPr="00621497" w:rsidRDefault="003001C5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Practice the Skill </w:t>
            </w:r>
            <w:r w:rsidR="00C9298F" w:rsidRPr="00621497">
              <w:rPr>
                <w:rFonts w:ascii="Arial" w:hAnsi="Arial" w:cs="Arial"/>
              </w:rPr>
              <w:t>5.13</w:t>
            </w:r>
          </w:p>
          <w:p w:rsidR="00C9298F" w:rsidRPr="00621497" w:rsidRDefault="00C9298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5.14</w:t>
            </w:r>
          </w:p>
          <w:p w:rsidR="00265167" w:rsidRPr="00621497" w:rsidRDefault="00F02605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621497">
                <w:rPr>
                  <w:rFonts w:ascii="Arial" w:hAnsi="Arial" w:cs="Arial"/>
                </w:rPr>
                <w:t>ESL</w:t>
              </w:r>
            </w:smartTag>
            <w:r w:rsidRPr="00621497">
              <w:rPr>
                <w:rFonts w:ascii="Arial" w:hAnsi="Arial" w:cs="Arial"/>
              </w:rPr>
              <w:t xml:space="preserve"> Help </w:t>
            </w:r>
            <w:r w:rsidR="00265167" w:rsidRPr="00621497">
              <w:rPr>
                <w:rFonts w:ascii="Arial" w:hAnsi="Arial" w:cs="Arial"/>
              </w:rPr>
              <w:t xml:space="preserve"> (</w:t>
            </w:r>
            <w:r w:rsidR="0069790E" w:rsidRPr="00621497">
              <w:rPr>
                <w:rFonts w:ascii="Arial" w:hAnsi="Arial" w:cs="Arial"/>
              </w:rPr>
              <w:t xml:space="preserve">CD </w:t>
            </w:r>
            <w:r w:rsidR="00265167" w:rsidRPr="00621497">
              <w:rPr>
                <w:rFonts w:ascii="Arial" w:hAnsi="Arial" w:cs="Arial"/>
              </w:rPr>
              <w:t>pp. 93–94)</w:t>
            </w:r>
          </w:p>
          <w:p w:rsidR="00B766CF" w:rsidRPr="00621497" w:rsidRDefault="00B766C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Concept Reinforcement </w:t>
            </w:r>
          </w:p>
          <w:p w:rsidR="00B766CF" w:rsidRPr="00621497" w:rsidRDefault="00B766C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(CD p. 123)</w:t>
            </w:r>
          </w:p>
        </w:tc>
        <w:tc>
          <w:tcPr>
            <w:tcW w:w="3780" w:type="dxa"/>
            <w:shd w:val="clear" w:color="auto" w:fill="auto"/>
          </w:tcPr>
          <w:p w:rsidR="00D803F7" w:rsidRPr="00621497" w:rsidRDefault="00D803F7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D803F7" w:rsidRPr="00621497" w:rsidTr="00621497">
        <w:tc>
          <w:tcPr>
            <w:tcW w:w="1299" w:type="dxa"/>
            <w:shd w:val="clear" w:color="auto" w:fill="auto"/>
          </w:tcPr>
          <w:p w:rsidR="00D803F7" w:rsidRPr="00621497" w:rsidRDefault="00455E47" w:rsidP="006C7B24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45</w:t>
            </w:r>
          </w:p>
        </w:tc>
        <w:tc>
          <w:tcPr>
            <w:tcW w:w="1548" w:type="dxa"/>
            <w:shd w:val="clear" w:color="auto" w:fill="auto"/>
          </w:tcPr>
          <w:p w:rsidR="00D803F7" w:rsidRPr="00621497" w:rsidRDefault="00324901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Proper </w:t>
            </w:r>
            <w:r w:rsidR="00455E47" w:rsidRPr="00621497">
              <w:rPr>
                <w:rFonts w:ascii="Arial" w:hAnsi="Arial" w:cs="Arial"/>
              </w:rPr>
              <w:t>Adjectives</w:t>
            </w:r>
          </w:p>
        </w:tc>
        <w:tc>
          <w:tcPr>
            <w:tcW w:w="1260" w:type="dxa"/>
            <w:shd w:val="clear" w:color="auto" w:fill="auto"/>
          </w:tcPr>
          <w:p w:rsidR="00D803F7" w:rsidRPr="00621497" w:rsidRDefault="00455E47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109–11</w:t>
            </w:r>
          </w:p>
        </w:tc>
        <w:tc>
          <w:tcPr>
            <w:tcW w:w="2340" w:type="dxa"/>
            <w:shd w:val="clear" w:color="auto" w:fill="auto"/>
          </w:tcPr>
          <w:p w:rsidR="0009434D" w:rsidRPr="00621497" w:rsidRDefault="00C9298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5.15</w:t>
            </w:r>
          </w:p>
          <w:p w:rsidR="00C9298F" w:rsidRPr="00621497" w:rsidRDefault="00C9298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5.16</w:t>
            </w:r>
          </w:p>
          <w:p w:rsidR="00C9298F" w:rsidRPr="00621497" w:rsidRDefault="00C9298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Use the Skill 5.17</w:t>
            </w:r>
          </w:p>
          <w:p w:rsidR="00265167" w:rsidRPr="00621497" w:rsidRDefault="00F02605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621497">
                <w:rPr>
                  <w:rFonts w:ascii="Arial" w:hAnsi="Arial" w:cs="Arial"/>
                </w:rPr>
                <w:t>ESL</w:t>
              </w:r>
            </w:smartTag>
            <w:r w:rsidRPr="00621497">
              <w:rPr>
                <w:rFonts w:ascii="Arial" w:hAnsi="Arial" w:cs="Arial"/>
              </w:rPr>
              <w:t xml:space="preserve"> Help </w:t>
            </w:r>
            <w:r w:rsidR="00265167" w:rsidRPr="00621497">
              <w:rPr>
                <w:rFonts w:ascii="Arial" w:hAnsi="Arial" w:cs="Arial"/>
              </w:rPr>
              <w:t xml:space="preserve"> (CD pp. 95</w:t>
            </w:r>
            <w:r w:rsidR="00AE30FC" w:rsidRPr="00621497">
              <w:rPr>
                <w:rFonts w:ascii="Arial" w:hAnsi="Arial" w:cs="Arial"/>
              </w:rPr>
              <w:t>–</w:t>
            </w:r>
            <w:r w:rsidR="00265167" w:rsidRPr="00621497">
              <w:rPr>
                <w:rFonts w:ascii="Arial" w:hAnsi="Arial" w:cs="Arial"/>
              </w:rPr>
              <w:t>96)</w:t>
            </w:r>
          </w:p>
        </w:tc>
        <w:tc>
          <w:tcPr>
            <w:tcW w:w="3780" w:type="dxa"/>
            <w:shd w:val="clear" w:color="auto" w:fill="auto"/>
          </w:tcPr>
          <w:p w:rsidR="00D803F7" w:rsidRPr="00621497" w:rsidRDefault="00D803F7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D803F7" w:rsidRPr="00621497" w:rsidTr="00621497">
        <w:tc>
          <w:tcPr>
            <w:tcW w:w="1299" w:type="dxa"/>
            <w:shd w:val="clear" w:color="auto" w:fill="auto"/>
          </w:tcPr>
          <w:p w:rsidR="00D803F7" w:rsidRPr="00621497" w:rsidRDefault="00455E47" w:rsidP="006C7B24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46</w:t>
            </w:r>
          </w:p>
        </w:tc>
        <w:tc>
          <w:tcPr>
            <w:tcW w:w="1548" w:type="dxa"/>
            <w:shd w:val="clear" w:color="auto" w:fill="auto"/>
          </w:tcPr>
          <w:p w:rsidR="00D803F7" w:rsidRPr="00621497" w:rsidRDefault="00455E47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D803F7" w:rsidRPr="00621497" w:rsidRDefault="00202EF2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111</w:t>
            </w:r>
            <w:r w:rsidR="00B460F6" w:rsidRPr="00621497">
              <w:rPr>
                <w:rFonts w:ascii="Arial" w:hAnsi="Arial" w:cs="Arial"/>
              </w:rPr>
              <w:t xml:space="preserve">, </w:t>
            </w:r>
            <w:r w:rsidR="009869DE" w:rsidRPr="00621497">
              <w:rPr>
                <w:rFonts w:ascii="Arial" w:hAnsi="Arial" w:cs="Arial"/>
              </w:rPr>
              <w:t>441–42</w:t>
            </w:r>
          </w:p>
        </w:tc>
        <w:tc>
          <w:tcPr>
            <w:tcW w:w="2340" w:type="dxa"/>
            <w:shd w:val="clear" w:color="auto" w:fill="auto"/>
          </w:tcPr>
          <w:p w:rsidR="000C6971" w:rsidRPr="00621497" w:rsidRDefault="000C6971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Cumulative Review 5.18</w:t>
            </w:r>
          </w:p>
          <w:p w:rsidR="00201B1D" w:rsidRPr="00621497" w:rsidRDefault="0098737D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Chapter 5 Review</w:t>
            </w:r>
          </w:p>
        </w:tc>
        <w:tc>
          <w:tcPr>
            <w:tcW w:w="3780" w:type="dxa"/>
            <w:shd w:val="clear" w:color="auto" w:fill="auto"/>
          </w:tcPr>
          <w:p w:rsidR="00D803F7" w:rsidRPr="00621497" w:rsidRDefault="00D803F7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07697F" w:rsidRPr="00621497" w:rsidTr="0062149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07697F" w:rsidRPr="00621497" w:rsidRDefault="0007697F" w:rsidP="006C7B24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47</w:t>
            </w:r>
          </w:p>
        </w:tc>
        <w:tc>
          <w:tcPr>
            <w:tcW w:w="89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697F" w:rsidRPr="00621497" w:rsidRDefault="0007697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Chapter 5 Test</w:t>
            </w:r>
          </w:p>
        </w:tc>
      </w:tr>
      <w:tr w:rsidR="00757AA9" w:rsidRPr="00621497" w:rsidTr="00621497">
        <w:tc>
          <w:tcPr>
            <w:tcW w:w="10227" w:type="dxa"/>
            <w:gridSpan w:val="5"/>
            <w:shd w:val="clear" w:color="auto" w:fill="C0C0C0"/>
          </w:tcPr>
          <w:p w:rsidR="00757AA9" w:rsidRPr="00621497" w:rsidRDefault="00757AA9" w:rsidP="00ED42F4">
            <w:pPr>
              <w:pStyle w:val="tabletextday"/>
              <w:rPr>
                <w:rFonts w:ascii="Arial" w:hAnsi="Arial" w:cs="Arial"/>
                <w:b/>
                <w:bCs/>
                <w:i/>
                <w:iCs/>
              </w:rPr>
            </w:pPr>
            <w:r w:rsidRPr="00621497">
              <w:rPr>
                <w:rFonts w:ascii="Arial" w:hAnsi="Arial" w:cs="Arial"/>
                <w:b/>
                <w:bCs/>
                <w:i/>
                <w:iCs/>
              </w:rPr>
              <w:t>Chapter 6:</w:t>
            </w:r>
            <w:r w:rsidR="00AE7134" w:rsidRPr="00621497">
              <w:rPr>
                <w:rFonts w:ascii="Arial" w:hAnsi="Arial" w:cs="Arial"/>
                <w:b/>
                <w:bCs/>
                <w:i/>
                <w:iCs/>
              </w:rPr>
              <w:t xml:space="preserve"> Finishing a Story/Adverbs</w:t>
            </w:r>
          </w:p>
        </w:tc>
      </w:tr>
      <w:tr w:rsidR="00D803F7" w:rsidRPr="00621497" w:rsidTr="00621497">
        <w:tc>
          <w:tcPr>
            <w:tcW w:w="1299" w:type="dxa"/>
            <w:shd w:val="clear" w:color="auto" w:fill="auto"/>
          </w:tcPr>
          <w:p w:rsidR="00D803F7" w:rsidRPr="00621497" w:rsidRDefault="00757AA9" w:rsidP="006C7B24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48</w:t>
            </w:r>
          </w:p>
        </w:tc>
        <w:tc>
          <w:tcPr>
            <w:tcW w:w="1548" w:type="dxa"/>
            <w:shd w:val="clear" w:color="auto" w:fill="auto"/>
          </w:tcPr>
          <w:p w:rsidR="00D803F7" w:rsidRPr="00621497" w:rsidRDefault="005B60BC" w:rsidP="00664EF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Literary Model</w:t>
            </w:r>
          </w:p>
          <w:p w:rsidR="005B60BC" w:rsidRPr="00621497" w:rsidRDefault="005B60BC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Adverbs</w:t>
            </w:r>
          </w:p>
        </w:tc>
        <w:tc>
          <w:tcPr>
            <w:tcW w:w="1260" w:type="dxa"/>
            <w:shd w:val="clear" w:color="auto" w:fill="auto"/>
          </w:tcPr>
          <w:p w:rsidR="00D803F7" w:rsidRPr="00621497" w:rsidRDefault="00757AA9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115–18</w:t>
            </w:r>
          </w:p>
        </w:tc>
        <w:tc>
          <w:tcPr>
            <w:tcW w:w="2340" w:type="dxa"/>
            <w:shd w:val="clear" w:color="auto" w:fill="auto"/>
          </w:tcPr>
          <w:p w:rsidR="00D803F7" w:rsidRPr="00621497" w:rsidRDefault="00034AD4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Bulletin Board 6</w:t>
            </w:r>
          </w:p>
          <w:p w:rsidR="00287EBC" w:rsidRPr="00621497" w:rsidRDefault="00287EBC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Warm-Up 6</w:t>
            </w:r>
          </w:p>
          <w:p w:rsidR="00AF21C4" w:rsidRPr="00621497" w:rsidRDefault="00F02605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621497">
                <w:rPr>
                  <w:rFonts w:ascii="Arial" w:hAnsi="Arial" w:cs="Arial"/>
                </w:rPr>
                <w:t>ESL</w:t>
              </w:r>
            </w:smartTag>
            <w:r w:rsidRPr="00621497">
              <w:rPr>
                <w:rFonts w:ascii="Arial" w:hAnsi="Arial" w:cs="Arial"/>
              </w:rPr>
              <w:t xml:space="preserve"> Help </w:t>
            </w:r>
            <w:r w:rsidR="00C7441A" w:rsidRPr="00621497">
              <w:rPr>
                <w:rFonts w:ascii="Arial" w:hAnsi="Arial" w:cs="Arial"/>
              </w:rPr>
              <w:t xml:space="preserve"> (CD pp. 100–</w:t>
            </w:r>
            <w:r w:rsidR="002D27A8" w:rsidRPr="00621497">
              <w:rPr>
                <w:rFonts w:ascii="Arial" w:hAnsi="Arial" w:cs="Arial"/>
              </w:rPr>
              <w:t>10</w:t>
            </w:r>
            <w:r w:rsidR="00AF21C4" w:rsidRPr="00621497">
              <w:rPr>
                <w:rFonts w:ascii="Arial" w:hAnsi="Arial" w:cs="Arial"/>
              </w:rPr>
              <w:t>1)</w:t>
            </w:r>
          </w:p>
        </w:tc>
        <w:tc>
          <w:tcPr>
            <w:tcW w:w="3780" w:type="dxa"/>
            <w:shd w:val="clear" w:color="auto" w:fill="auto"/>
          </w:tcPr>
          <w:p w:rsidR="00D803F7" w:rsidRPr="00621497" w:rsidRDefault="00BF1EA5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Paul and Onesimus</w:t>
            </w:r>
          </w:p>
        </w:tc>
      </w:tr>
      <w:tr w:rsidR="00D803F7" w:rsidRPr="00621497" w:rsidTr="00621497">
        <w:tc>
          <w:tcPr>
            <w:tcW w:w="1299" w:type="dxa"/>
            <w:shd w:val="clear" w:color="auto" w:fill="auto"/>
          </w:tcPr>
          <w:p w:rsidR="00D803F7" w:rsidRPr="00621497" w:rsidRDefault="00757AA9" w:rsidP="006C7B24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49</w:t>
            </w:r>
          </w:p>
        </w:tc>
        <w:tc>
          <w:tcPr>
            <w:tcW w:w="1548" w:type="dxa"/>
            <w:shd w:val="clear" w:color="auto" w:fill="auto"/>
          </w:tcPr>
          <w:p w:rsidR="00D803F7" w:rsidRPr="00621497" w:rsidRDefault="00757AA9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Adverbs</w:t>
            </w:r>
          </w:p>
        </w:tc>
        <w:tc>
          <w:tcPr>
            <w:tcW w:w="1260" w:type="dxa"/>
            <w:shd w:val="clear" w:color="auto" w:fill="auto"/>
          </w:tcPr>
          <w:p w:rsidR="00D803F7" w:rsidRPr="00621497" w:rsidRDefault="00757AA9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118–19</w:t>
            </w:r>
          </w:p>
        </w:tc>
        <w:tc>
          <w:tcPr>
            <w:tcW w:w="2340" w:type="dxa"/>
            <w:shd w:val="clear" w:color="auto" w:fill="auto"/>
          </w:tcPr>
          <w:p w:rsidR="00555383" w:rsidRPr="00621497" w:rsidRDefault="00C9298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6.1</w:t>
            </w:r>
          </w:p>
          <w:p w:rsidR="00CB34F2" w:rsidRPr="00621497" w:rsidRDefault="00CB34F2" w:rsidP="00DE6F94">
            <w:pPr>
              <w:pStyle w:val="tabletextw"/>
              <w:numPr>
                <w:ins w:id="5" w:author="Rebecca Moore" w:date="2011-07-07T11:21:00Z"/>
              </w:numPr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6.2</w:t>
            </w:r>
          </w:p>
          <w:p w:rsidR="00245318" w:rsidRPr="00621497" w:rsidRDefault="00CB34F2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Practice the Skill </w:t>
            </w:r>
            <w:r w:rsidR="00C9298F" w:rsidRPr="00621497">
              <w:rPr>
                <w:rFonts w:ascii="Arial" w:hAnsi="Arial" w:cs="Arial"/>
              </w:rPr>
              <w:t>6.3</w:t>
            </w:r>
          </w:p>
          <w:p w:rsidR="00C9298F" w:rsidRPr="00621497" w:rsidRDefault="00C9298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6.4</w:t>
            </w:r>
          </w:p>
          <w:p w:rsidR="00B766CF" w:rsidRPr="00621497" w:rsidRDefault="00B766C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Concept Reinforcement (CD p. 124)</w:t>
            </w:r>
          </w:p>
        </w:tc>
        <w:tc>
          <w:tcPr>
            <w:tcW w:w="3780" w:type="dxa"/>
            <w:shd w:val="clear" w:color="auto" w:fill="auto"/>
          </w:tcPr>
          <w:p w:rsidR="00D803F7" w:rsidRPr="00621497" w:rsidRDefault="00AF21C4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Learning Christianly: </w:t>
            </w:r>
            <w:r w:rsidR="00AC21C4" w:rsidRPr="00621497">
              <w:rPr>
                <w:rFonts w:ascii="Arial" w:hAnsi="Arial" w:cs="Arial"/>
              </w:rPr>
              <w:t>Importance of manner in a</w:t>
            </w:r>
            <w:r w:rsidR="00B753E6" w:rsidRPr="00621497">
              <w:rPr>
                <w:rFonts w:ascii="Arial" w:hAnsi="Arial" w:cs="Arial"/>
              </w:rPr>
              <w:t>ctions</w:t>
            </w:r>
          </w:p>
          <w:p w:rsidR="004F424A" w:rsidRPr="00621497" w:rsidRDefault="004F424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Forgiveness (Jer. 31:34; Isa. 43:25)</w:t>
            </w:r>
          </w:p>
        </w:tc>
      </w:tr>
      <w:tr w:rsidR="00D803F7" w:rsidRPr="00621497" w:rsidTr="00621497">
        <w:tc>
          <w:tcPr>
            <w:tcW w:w="1299" w:type="dxa"/>
            <w:shd w:val="clear" w:color="auto" w:fill="auto"/>
          </w:tcPr>
          <w:p w:rsidR="00D803F7" w:rsidRPr="00621497" w:rsidRDefault="00757AA9" w:rsidP="006C7B24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50</w:t>
            </w:r>
            <w:r w:rsidR="003317A9" w:rsidRPr="00621497">
              <w:rPr>
                <w:rFonts w:ascii="Arial" w:hAnsi="Arial" w:cs="Arial"/>
              </w:rPr>
              <w:t>–51</w:t>
            </w:r>
          </w:p>
        </w:tc>
        <w:tc>
          <w:tcPr>
            <w:tcW w:w="1548" w:type="dxa"/>
            <w:shd w:val="clear" w:color="auto" w:fill="auto"/>
          </w:tcPr>
          <w:p w:rsidR="00D803F7" w:rsidRPr="00621497" w:rsidRDefault="00757AA9" w:rsidP="00664EF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Finishing a Story</w:t>
            </w:r>
          </w:p>
        </w:tc>
        <w:tc>
          <w:tcPr>
            <w:tcW w:w="1260" w:type="dxa"/>
            <w:shd w:val="clear" w:color="auto" w:fill="auto"/>
          </w:tcPr>
          <w:p w:rsidR="00D803F7" w:rsidRPr="00621497" w:rsidRDefault="00757AA9" w:rsidP="00E0303A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12</w:t>
            </w:r>
            <w:r w:rsidR="00CE6FB8" w:rsidRPr="00621497">
              <w:rPr>
                <w:rFonts w:ascii="Arial" w:hAnsi="Arial" w:cs="Arial"/>
                <w:i/>
              </w:rPr>
              <w:t>5</w:t>
            </w:r>
            <w:r w:rsidRPr="00621497">
              <w:rPr>
                <w:rFonts w:ascii="Arial" w:hAnsi="Arial" w:cs="Arial"/>
                <w:i/>
              </w:rPr>
              <w:t>–27</w:t>
            </w:r>
          </w:p>
        </w:tc>
        <w:tc>
          <w:tcPr>
            <w:tcW w:w="2340" w:type="dxa"/>
            <w:shd w:val="clear" w:color="auto" w:fill="auto"/>
          </w:tcPr>
          <w:p w:rsidR="00D803F7" w:rsidRPr="00621497" w:rsidRDefault="001072E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Writing Worksheet 6</w:t>
            </w:r>
          </w:p>
          <w:p w:rsidR="000C36D1" w:rsidRPr="00621497" w:rsidRDefault="00321CA7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 xml:space="preserve">Writing Rubric </w:t>
            </w:r>
            <w:r w:rsidR="00202EF2" w:rsidRPr="00621497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B753E6" w:rsidRPr="00621497" w:rsidRDefault="00B753E6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Scriptural Application: Importance of</w:t>
            </w:r>
            <w:r w:rsidR="00AC21C4" w:rsidRPr="00621497">
              <w:rPr>
                <w:rFonts w:ascii="Arial" w:hAnsi="Arial" w:cs="Arial"/>
                <w:i/>
              </w:rPr>
              <w:t xml:space="preserve"> end of race of l</w:t>
            </w:r>
            <w:r w:rsidR="00C7441A" w:rsidRPr="00621497">
              <w:rPr>
                <w:rFonts w:ascii="Arial" w:hAnsi="Arial" w:cs="Arial"/>
                <w:i/>
              </w:rPr>
              <w:t>ife (2</w:t>
            </w:r>
            <w:r w:rsidR="00A272A5" w:rsidRPr="00621497">
              <w:rPr>
                <w:rFonts w:ascii="Arial" w:hAnsi="Arial" w:cs="Arial"/>
                <w:i/>
              </w:rPr>
              <w:t xml:space="preserve"> Tim.</w:t>
            </w:r>
            <w:r w:rsidRPr="00621497">
              <w:rPr>
                <w:rFonts w:ascii="Arial" w:hAnsi="Arial" w:cs="Arial"/>
                <w:i/>
              </w:rPr>
              <w:t xml:space="preserve"> 4:7–8)</w:t>
            </w:r>
          </w:p>
          <w:p w:rsidR="00B753E6" w:rsidRPr="00621497" w:rsidRDefault="00B753E6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  <w:i/>
              </w:rPr>
              <w:t>Sc</w:t>
            </w:r>
            <w:r w:rsidR="00AC21C4" w:rsidRPr="00621497">
              <w:rPr>
                <w:rFonts w:ascii="Arial" w:hAnsi="Arial" w:cs="Arial"/>
                <w:i/>
              </w:rPr>
              <w:t>riptural Application: Power of s</w:t>
            </w:r>
            <w:r w:rsidRPr="00621497">
              <w:rPr>
                <w:rFonts w:ascii="Arial" w:hAnsi="Arial" w:cs="Arial"/>
                <w:i/>
              </w:rPr>
              <w:t>tory</w:t>
            </w:r>
            <w:r w:rsidR="00AC21C4" w:rsidRPr="00621497">
              <w:rPr>
                <w:rFonts w:ascii="Arial" w:hAnsi="Arial" w:cs="Arial"/>
                <w:i/>
              </w:rPr>
              <w:t xml:space="preserve"> to move to a</w:t>
            </w:r>
            <w:r w:rsidR="000C36D1" w:rsidRPr="00621497">
              <w:rPr>
                <w:rFonts w:ascii="Arial" w:hAnsi="Arial" w:cs="Arial"/>
                <w:i/>
              </w:rPr>
              <w:t xml:space="preserve">ction </w:t>
            </w:r>
            <w:r w:rsidR="002D231C" w:rsidRPr="00621497">
              <w:rPr>
                <w:rFonts w:ascii="Arial" w:hAnsi="Arial" w:cs="Arial"/>
                <w:i/>
              </w:rPr>
              <w:t>(Isa.</w:t>
            </w:r>
            <w:r w:rsidRPr="00621497">
              <w:rPr>
                <w:rFonts w:ascii="Arial" w:hAnsi="Arial" w:cs="Arial"/>
                <w:i/>
              </w:rPr>
              <w:t xml:space="preserve"> </w:t>
            </w:r>
            <w:smartTag w:uri="urn:schemas-microsoft-com:office:smarttags" w:element="time">
              <w:smartTagPr>
                <w:attr w:name="Hour" w:val="17"/>
                <w:attr w:name="Minute" w:val="20"/>
              </w:smartTagPr>
              <w:r w:rsidRPr="00621497">
                <w:rPr>
                  <w:rFonts w:ascii="Arial" w:hAnsi="Arial" w:cs="Arial"/>
                  <w:i/>
                </w:rPr>
                <w:t>5:20</w:t>
              </w:r>
            </w:smartTag>
            <w:r w:rsidRPr="00621497">
              <w:rPr>
                <w:rFonts w:ascii="Arial" w:hAnsi="Arial" w:cs="Arial"/>
                <w:i/>
              </w:rPr>
              <w:t>)</w:t>
            </w:r>
          </w:p>
        </w:tc>
      </w:tr>
      <w:tr w:rsidR="00D803F7" w:rsidRPr="00621497" w:rsidTr="00621497">
        <w:tc>
          <w:tcPr>
            <w:tcW w:w="1299" w:type="dxa"/>
            <w:shd w:val="clear" w:color="auto" w:fill="auto"/>
          </w:tcPr>
          <w:p w:rsidR="00D803F7" w:rsidRPr="00621497" w:rsidRDefault="00757AA9" w:rsidP="006C7B24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52</w:t>
            </w:r>
          </w:p>
        </w:tc>
        <w:tc>
          <w:tcPr>
            <w:tcW w:w="1548" w:type="dxa"/>
            <w:shd w:val="clear" w:color="auto" w:fill="auto"/>
          </w:tcPr>
          <w:p w:rsidR="00D803F7" w:rsidRPr="00621497" w:rsidRDefault="00AE7134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Positions of Adverbs</w:t>
            </w:r>
          </w:p>
        </w:tc>
        <w:tc>
          <w:tcPr>
            <w:tcW w:w="1260" w:type="dxa"/>
            <w:shd w:val="clear" w:color="auto" w:fill="auto"/>
          </w:tcPr>
          <w:p w:rsidR="00D803F7" w:rsidRPr="00621497" w:rsidRDefault="00757AA9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120–21</w:t>
            </w:r>
          </w:p>
        </w:tc>
        <w:tc>
          <w:tcPr>
            <w:tcW w:w="2340" w:type="dxa"/>
            <w:shd w:val="clear" w:color="auto" w:fill="auto"/>
          </w:tcPr>
          <w:p w:rsidR="00C9298F" w:rsidRPr="00621497" w:rsidRDefault="00C9298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6.5</w:t>
            </w:r>
          </w:p>
          <w:p w:rsidR="00C9298F" w:rsidRPr="00621497" w:rsidRDefault="00C9298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6.6</w:t>
            </w:r>
          </w:p>
          <w:p w:rsidR="00D803F7" w:rsidRPr="00621497" w:rsidRDefault="00633FA3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Teaching Help 6A</w:t>
            </w:r>
          </w:p>
          <w:p w:rsidR="00AF21C4" w:rsidRPr="00621497" w:rsidRDefault="00F02605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621497">
                <w:rPr>
                  <w:rFonts w:ascii="Arial" w:hAnsi="Arial" w:cs="Arial"/>
                </w:rPr>
                <w:t>ESL</w:t>
              </w:r>
            </w:smartTag>
            <w:r w:rsidRPr="00621497">
              <w:rPr>
                <w:rFonts w:ascii="Arial" w:hAnsi="Arial" w:cs="Arial"/>
              </w:rPr>
              <w:t xml:space="preserve"> Help </w:t>
            </w:r>
            <w:r w:rsidR="00AF21C4" w:rsidRPr="00621497">
              <w:rPr>
                <w:rFonts w:ascii="Arial" w:hAnsi="Arial" w:cs="Arial"/>
              </w:rPr>
              <w:t xml:space="preserve"> (CD pp. 97–99)</w:t>
            </w:r>
          </w:p>
        </w:tc>
        <w:tc>
          <w:tcPr>
            <w:tcW w:w="3780" w:type="dxa"/>
            <w:shd w:val="clear" w:color="auto" w:fill="auto"/>
          </w:tcPr>
          <w:p w:rsidR="00D803F7" w:rsidRPr="00621497" w:rsidRDefault="003423CD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The prodigal son</w:t>
            </w:r>
          </w:p>
        </w:tc>
      </w:tr>
      <w:tr w:rsidR="00D803F7" w:rsidRPr="00621497" w:rsidTr="00621497">
        <w:tc>
          <w:tcPr>
            <w:tcW w:w="1299" w:type="dxa"/>
            <w:shd w:val="clear" w:color="auto" w:fill="auto"/>
          </w:tcPr>
          <w:p w:rsidR="00D803F7" w:rsidRPr="00621497" w:rsidRDefault="00757AA9" w:rsidP="006C7B24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53</w:t>
            </w:r>
          </w:p>
        </w:tc>
        <w:tc>
          <w:tcPr>
            <w:tcW w:w="1548" w:type="dxa"/>
            <w:shd w:val="clear" w:color="auto" w:fill="auto"/>
          </w:tcPr>
          <w:p w:rsidR="00D803F7" w:rsidRPr="00621497" w:rsidRDefault="00AE7134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Comparing</w:t>
            </w:r>
            <w:r w:rsidR="00324901" w:rsidRPr="00621497">
              <w:rPr>
                <w:rFonts w:ascii="Arial" w:hAnsi="Arial" w:cs="Arial"/>
              </w:rPr>
              <w:t xml:space="preserve"> </w:t>
            </w:r>
            <w:r w:rsidRPr="00621497">
              <w:rPr>
                <w:rFonts w:ascii="Arial" w:hAnsi="Arial" w:cs="Arial"/>
              </w:rPr>
              <w:t>with Adverbs</w:t>
            </w:r>
          </w:p>
        </w:tc>
        <w:tc>
          <w:tcPr>
            <w:tcW w:w="1260" w:type="dxa"/>
            <w:shd w:val="clear" w:color="auto" w:fill="auto"/>
          </w:tcPr>
          <w:p w:rsidR="00D803F7" w:rsidRPr="00621497" w:rsidRDefault="00757AA9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122–25</w:t>
            </w:r>
          </w:p>
        </w:tc>
        <w:tc>
          <w:tcPr>
            <w:tcW w:w="2340" w:type="dxa"/>
            <w:shd w:val="clear" w:color="auto" w:fill="auto"/>
          </w:tcPr>
          <w:p w:rsidR="00C9298F" w:rsidRPr="00621497" w:rsidRDefault="00C9298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6.7</w:t>
            </w:r>
          </w:p>
          <w:p w:rsidR="00C9298F" w:rsidRPr="00621497" w:rsidRDefault="00C9298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6.8</w:t>
            </w:r>
          </w:p>
          <w:p w:rsidR="00C9298F" w:rsidRPr="00621497" w:rsidRDefault="00C9298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Use the Skill 6.9</w:t>
            </w:r>
          </w:p>
          <w:p w:rsidR="00F67A27" w:rsidRPr="00621497" w:rsidRDefault="00633FA3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Teaching Help 6B</w:t>
            </w:r>
          </w:p>
        </w:tc>
        <w:tc>
          <w:tcPr>
            <w:tcW w:w="3780" w:type="dxa"/>
            <w:shd w:val="clear" w:color="auto" w:fill="auto"/>
          </w:tcPr>
          <w:p w:rsidR="00D803F7" w:rsidRPr="00621497" w:rsidRDefault="003423CD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Forgiveness of sin through Christ’s death</w:t>
            </w:r>
          </w:p>
          <w:p w:rsidR="003423CD" w:rsidRPr="00621497" w:rsidRDefault="003423CD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Story of </w:t>
            </w:r>
            <w:proofErr w:type="spellStart"/>
            <w:r w:rsidRPr="00621497">
              <w:rPr>
                <w:rFonts w:ascii="Arial" w:hAnsi="Arial" w:cs="Arial"/>
              </w:rPr>
              <w:t>Zacchaeus</w:t>
            </w:r>
            <w:proofErr w:type="spellEnd"/>
          </w:p>
          <w:p w:rsidR="003423CD" w:rsidRPr="00621497" w:rsidRDefault="003423CD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Examples of forgiveness to repentant sinners</w:t>
            </w:r>
          </w:p>
        </w:tc>
      </w:tr>
      <w:tr w:rsidR="00D803F7" w:rsidRPr="00621497" w:rsidTr="00621497">
        <w:tc>
          <w:tcPr>
            <w:tcW w:w="1299" w:type="dxa"/>
            <w:shd w:val="clear" w:color="auto" w:fill="auto"/>
          </w:tcPr>
          <w:p w:rsidR="00D803F7" w:rsidRPr="00621497" w:rsidRDefault="00757AA9" w:rsidP="006C7B24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54</w:t>
            </w:r>
          </w:p>
        </w:tc>
        <w:tc>
          <w:tcPr>
            <w:tcW w:w="1548" w:type="dxa"/>
            <w:shd w:val="clear" w:color="auto" w:fill="auto"/>
          </w:tcPr>
          <w:p w:rsidR="00D803F7" w:rsidRPr="00621497" w:rsidRDefault="00286E01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9869DE" w:rsidRPr="00621497" w:rsidRDefault="00286E01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125–26</w:t>
            </w:r>
            <w:r w:rsidR="00B460F6" w:rsidRPr="00621497">
              <w:rPr>
                <w:rFonts w:ascii="Arial" w:hAnsi="Arial" w:cs="Arial"/>
              </w:rPr>
              <w:t xml:space="preserve">, </w:t>
            </w:r>
            <w:r w:rsidR="009869DE" w:rsidRPr="00621497">
              <w:rPr>
                <w:rFonts w:ascii="Arial" w:hAnsi="Arial" w:cs="Arial"/>
              </w:rPr>
              <w:t>443</w:t>
            </w:r>
            <w:r w:rsidR="00E16BD5" w:rsidRPr="00621497">
              <w:rPr>
                <w:rFonts w:ascii="Arial" w:hAnsi="Arial" w:cs="Arial"/>
              </w:rPr>
              <w:t>–44</w:t>
            </w:r>
          </w:p>
        </w:tc>
        <w:tc>
          <w:tcPr>
            <w:tcW w:w="2340" w:type="dxa"/>
            <w:shd w:val="clear" w:color="auto" w:fill="auto"/>
          </w:tcPr>
          <w:p w:rsidR="00D803F7" w:rsidRPr="00621497" w:rsidRDefault="004F424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Cumulative Review 6.10</w:t>
            </w:r>
          </w:p>
          <w:p w:rsidR="0098737D" w:rsidRPr="00621497" w:rsidRDefault="0098737D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Chapter 6 Review</w:t>
            </w:r>
          </w:p>
        </w:tc>
        <w:tc>
          <w:tcPr>
            <w:tcW w:w="3780" w:type="dxa"/>
            <w:shd w:val="clear" w:color="auto" w:fill="auto"/>
          </w:tcPr>
          <w:p w:rsidR="003423CD" w:rsidRPr="00621497" w:rsidRDefault="003423CD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Paul’s conversion</w:t>
            </w:r>
          </w:p>
          <w:p w:rsidR="00D803F7" w:rsidRPr="00621497" w:rsidRDefault="00AC21C4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Forgiveness:</w:t>
            </w:r>
            <w:r w:rsidR="00895B70" w:rsidRPr="00621497">
              <w:rPr>
                <w:rFonts w:ascii="Arial" w:hAnsi="Arial" w:cs="Arial"/>
              </w:rPr>
              <w:t xml:space="preserve"> Stories of Joseph and David</w:t>
            </w:r>
          </w:p>
        </w:tc>
      </w:tr>
      <w:tr w:rsidR="0007697F" w:rsidRPr="00621497" w:rsidTr="0062149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07697F" w:rsidRPr="00621497" w:rsidRDefault="0007697F" w:rsidP="006C7B24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55</w:t>
            </w:r>
          </w:p>
        </w:tc>
        <w:tc>
          <w:tcPr>
            <w:tcW w:w="89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697F" w:rsidRPr="00621497" w:rsidRDefault="0007697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Chapter 6 Test</w:t>
            </w:r>
          </w:p>
        </w:tc>
      </w:tr>
      <w:tr w:rsidR="00F95351" w:rsidRPr="00621497" w:rsidTr="00621497">
        <w:tc>
          <w:tcPr>
            <w:tcW w:w="10227" w:type="dxa"/>
            <w:gridSpan w:val="5"/>
            <w:shd w:val="clear" w:color="auto" w:fill="C0C0C0"/>
          </w:tcPr>
          <w:p w:rsidR="00F95351" w:rsidRPr="00621497" w:rsidRDefault="00F95351" w:rsidP="00621497">
            <w:pPr>
              <w:pStyle w:val="tabletextw"/>
              <w:jc w:val="center"/>
              <w:rPr>
                <w:rFonts w:ascii="Arial" w:hAnsi="Arial" w:cs="Arial"/>
                <w:b/>
                <w:i/>
              </w:rPr>
            </w:pPr>
            <w:r w:rsidRPr="00621497">
              <w:rPr>
                <w:rFonts w:ascii="Arial" w:hAnsi="Arial" w:cs="Arial"/>
                <w:b/>
                <w:i/>
              </w:rPr>
              <w:t>Chapter 7:</w:t>
            </w:r>
            <w:r w:rsidR="00AE7134" w:rsidRPr="00621497">
              <w:rPr>
                <w:rFonts w:ascii="Arial" w:hAnsi="Arial" w:cs="Arial"/>
                <w:b/>
                <w:i/>
              </w:rPr>
              <w:t xml:space="preserve"> </w:t>
            </w:r>
            <w:r w:rsidR="00D07862" w:rsidRPr="00621497">
              <w:rPr>
                <w:rFonts w:ascii="Arial" w:hAnsi="Arial" w:cs="Arial"/>
                <w:b/>
                <w:i/>
              </w:rPr>
              <w:t>Writing a Character Profile/Prepositions, Conjunctions, and Interjections</w:t>
            </w:r>
          </w:p>
        </w:tc>
      </w:tr>
      <w:tr w:rsidR="00550F09" w:rsidRPr="00621497" w:rsidTr="00621497">
        <w:tc>
          <w:tcPr>
            <w:tcW w:w="1299" w:type="dxa"/>
            <w:shd w:val="clear" w:color="auto" w:fill="auto"/>
          </w:tcPr>
          <w:p w:rsidR="00550F09" w:rsidRPr="00621497" w:rsidRDefault="00F95351" w:rsidP="009979F5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1548" w:type="dxa"/>
            <w:shd w:val="clear" w:color="auto" w:fill="auto"/>
          </w:tcPr>
          <w:p w:rsidR="00550F09" w:rsidRPr="00621497" w:rsidRDefault="00D07862" w:rsidP="009979F5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 xml:space="preserve">Literary Model </w:t>
            </w:r>
          </w:p>
          <w:p w:rsidR="00D07862" w:rsidRPr="00621497" w:rsidRDefault="00D07862" w:rsidP="009979F5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Definition of Prepositions and Objects</w:t>
            </w:r>
          </w:p>
          <w:p w:rsidR="00D07862" w:rsidRPr="00621497" w:rsidRDefault="00D07862" w:rsidP="009979F5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Prepositional Phrases and Functions</w:t>
            </w:r>
          </w:p>
          <w:p w:rsidR="00E32106" w:rsidRPr="00621497" w:rsidRDefault="00E32106" w:rsidP="009979F5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Preposition or Adverb?</w:t>
            </w:r>
          </w:p>
        </w:tc>
        <w:tc>
          <w:tcPr>
            <w:tcW w:w="1260" w:type="dxa"/>
            <w:shd w:val="clear" w:color="auto" w:fill="auto"/>
          </w:tcPr>
          <w:p w:rsidR="00550F09" w:rsidRPr="00621497" w:rsidRDefault="00F95351" w:rsidP="009979F5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129–39</w:t>
            </w:r>
          </w:p>
        </w:tc>
        <w:tc>
          <w:tcPr>
            <w:tcW w:w="2340" w:type="dxa"/>
            <w:shd w:val="clear" w:color="auto" w:fill="auto"/>
          </w:tcPr>
          <w:p w:rsidR="00550F09" w:rsidRPr="00621497" w:rsidRDefault="00034AD4" w:rsidP="009979F5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Bulletin Board 7</w:t>
            </w:r>
          </w:p>
          <w:p w:rsidR="00287EBC" w:rsidRPr="00621497" w:rsidRDefault="00287EBC" w:rsidP="009979F5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Warm-Up 7</w:t>
            </w:r>
          </w:p>
          <w:p w:rsidR="00555383" w:rsidRPr="00621497" w:rsidRDefault="00C9298F" w:rsidP="009979F5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7.1</w:t>
            </w:r>
          </w:p>
          <w:p w:rsidR="00CB34F2" w:rsidRPr="00621497" w:rsidRDefault="00CB34F2" w:rsidP="009979F5">
            <w:pPr>
              <w:pStyle w:val="tabletextw"/>
              <w:numPr>
                <w:ins w:id="6" w:author="Rebecca Moore" w:date="2011-07-07T11:22:00Z"/>
              </w:numPr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7.2</w:t>
            </w:r>
          </w:p>
          <w:p w:rsidR="00CB34F2" w:rsidRPr="00621497" w:rsidRDefault="00CB34F2" w:rsidP="009979F5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Use the Skill 7.3</w:t>
            </w:r>
          </w:p>
          <w:p w:rsidR="00CB34F2" w:rsidRPr="00621497" w:rsidRDefault="00CB34F2" w:rsidP="009979F5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Practice the Skill </w:t>
            </w:r>
            <w:r w:rsidR="00C9298F" w:rsidRPr="00621497">
              <w:rPr>
                <w:rFonts w:ascii="Arial" w:hAnsi="Arial" w:cs="Arial"/>
              </w:rPr>
              <w:t>7.4</w:t>
            </w:r>
          </w:p>
          <w:p w:rsidR="00CB34F2" w:rsidRPr="00621497" w:rsidRDefault="00CB34F2" w:rsidP="009979F5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7.5</w:t>
            </w:r>
          </w:p>
          <w:p w:rsidR="00CB34F2" w:rsidRPr="00621497" w:rsidRDefault="00CB34F2" w:rsidP="009979F5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Use the Skill 7.6</w:t>
            </w:r>
          </w:p>
          <w:p w:rsidR="00C9298F" w:rsidRPr="00621497" w:rsidRDefault="00CB34F2" w:rsidP="009979F5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</w:t>
            </w:r>
            <w:r w:rsidR="008365FA" w:rsidRPr="00621497">
              <w:rPr>
                <w:rFonts w:ascii="Arial" w:hAnsi="Arial" w:cs="Arial"/>
              </w:rPr>
              <w:t xml:space="preserve"> 7.7</w:t>
            </w:r>
          </w:p>
          <w:p w:rsidR="00CB34F2" w:rsidRPr="00621497" w:rsidRDefault="00C9298F" w:rsidP="009979F5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7.</w:t>
            </w:r>
            <w:r w:rsidR="008365FA" w:rsidRPr="00621497">
              <w:rPr>
                <w:rFonts w:ascii="Arial" w:hAnsi="Arial" w:cs="Arial"/>
              </w:rPr>
              <w:t>8</w:t>
            </w:r>
          </w:p>
          <w:p w:rsidR="00CB34F2" w:rsidRPr="00621497" w:rsidRDefault="00CB34F2" w:rsidP="009979F5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7.9</w:t>
            </w:r>
          </w:p>
          <w:p w:rsidR="00CB34F2" w:rsidRPr="00621497" w:rsidRDefault="00CB34F2" w:rsidP="009979F5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7.10</w:t>
            </w:r>
          </w:p>
          <w:p w:rsidR="00C9298F" w:rsidRPr="00621497" w:rsidRDefault="00CB34F2" w:rsidP="009979F5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</w:t>
            </w:r>
            <w:r w:rsidR="00D414BD" w:rsidRPr="00621497">
              <w:rPr>
                <w:rFonts w:ascii="Arial" w:hAnsi="Arial" w:cs="Arial"/>
              </w:rPr>
              <w:t xml:space="preserve"> 7.11</w:t>
            </w:r>
          </w:p>
          <w:p w:rsidR="00633FA3" w:rsidRPr="00621497" w:rsidRDefault="00633FA3" w:rsidP="009979F5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Teaching Help 7A</w:t>
            </w:r>
          </w:p>
          <w:p w:rsidR="000C36D1" w:rsidRPr="00621497" w:rsidRDefault="00F02605" w:rsidP="009979F5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621497">
                <w:rPr>
                  <w:rFonts w:ascii="Arial" w:hAnsi="Arial" w:cs="Arial"/>
                </w:rPr>
                <w:t>ESL</w:t>
              </w:r>
            </w:smartTag>
            <w:r w:rsidRPr="00621497">
              <w:rPr>
                <w:rFonts w:ascii="Arial" w:hAnsi="Arial" w:cs="Arial"/>
              </w:rPr>
              <w:t xml:space="preserve"> Help </w:t>
            </w:r>
            <w:r w:rsidR="00C7441A" w:rsidRPr="00621497">
              <w:rPr>
                <w:rFonts w:ascii="Arial" w:hAnsi="Arial" w:cs="Arial"/>
              </w:rPr>
              <w:t xml:space="preserve"> (CD pp. 102–</w:t>
            </w:r>
            <w:r w:rsidR="000C36D1" w:rsidRPr="00621497">
              <w:rPr>
                <w:rFonts w:ascii="Arial" w:hAnsi="Arial" w:cs="Arial"/>
              </w:rPr>
              <w:t>5)</w:t>
            </w:r>
          </w:p>
          <w:p w:rsidR="00B766CF" w:rsidRPr="00621497" w:rsidRDefault="00B766CF" w:rsidP="009979F5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Concept Reinforcement (CD p. 125)</w:t>
            </w:r>
          </w:p>
        </w:tc>
        <w:tc>
          <w:tcPr>
            <w:tcW w:w="3780" w:type="dxa"/>
            <w:shd w:val="clear" w:color="auto" w:fill="auto"/>
          </w:tcPr>
          <w:p w:rsidR="004F424A" w:rsidRPr="00621497" w:rsidRDefault="004F424A" w:rsidP="009979F5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Scriptural Application: Prepositions in</w:t>
            </w:r>
            <w:r w:rsidR="007A553D" w:rsidRPr="00621497">
              <w:rPr>
                <w:rFonts w:ascii="Arial" w:hAnsi="Arial" w:cs="Arial"/>
              </w:rPr>
              <w:t xml:space="preserve"> </w:t>
            </w:r>
            <w:r w:rsidRPr="00621497">
              <w:rPr>
                <w:rFonts w:ascii="Arial" w:hAnsi="Arial" w:cs="Arial"/>
              </w:rPr>
              <w:t>“Beneath the Cross of Jesus”</w:t>
            </w:r>
          </w:p>
        </w:tc>
      </w:tr>
      <w:tr w:rsidR="00E33F79" w:rsidRPr="00621497" w:rsidTr="0062149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E33F79" w:rsidRPr="00621497" w:rsidRDefault="00F95351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57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E32106" w:rsidRPr="00621497" w:rsidRDefault="00E32106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Coordinating Conjunctions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33F79" w:rsidRPr="00621497" w:rsidRDefault="00F95351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139–43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D414BD" w:rsidRPr="00621497" w:rsidRDefault="00D414BD" w:rsidP="00F67A27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7.12</w:t>
            </w:r>
          </w:p>
          <w:p w:rsidR="00D414BD" w:rsidRPr="00621497" w:rsidRDefault="00D414BD" w:rsidP="00F67A27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7.13</w:t>
            </w:r>
          </w:p>
          <w:p w:rsidR="00D414BD" w:rsidRPr="00621497" w:rsidRDefault="00D414BD" w:rsidP="00F67A27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Use the Skill 7.14</w:t>
            </w:r>
          </w:p>
          <w:p w:rsidR="00E33F79" w:rsidRPr="00621497" w:rsidRDefault="007D24BE" w:rsidP="00F67A27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Teaching Help 7B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294CDE" w:rsidRPr="00621497" w:rsidRDefault="00350620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Scriptural Application: </w:t>
            </w:r>
            <w:r w:rsidR="00AC21C4" w:rsidRPr="00621497">
              <w:rPr>
                <w:rFonts w:ascii="Arial" w:hAnsi="Arial" w:cs="Arial"/>
              </w:rPr>
              <w:t>Stories in v</w:t>
            </w:r>
            <w:r w:rsidR="00294CDE" w:rsidRPr="00621497">
              <w:rPr>
                <w:rFonts w:ascii="Arial" w:hAnsi="Arial" w:cs="Arial"/>
              </w:rPr>
              <w:t>erses</w:t>
            </w:r>
            <w:r w:rsidR="007A553D" w:rsidRPr="00621497">
              <w:rPr>
                <w:rFonts w:ascii="Arial" w:hAnsi="Arial" w:cs="Arial"/>
              </w:rPr>
              <w:t xml:space="preserve"> </w:t>
            </w:r>
            <w:r w:rsidR="00AC21C4" w:rsidRPr="00621497">
              <w:rPr>
                <w:rFonts w:ascii="Arial" w:hAnsi="Arial" w:cs="Arial"/>
              </w:rPr>
              <w:t>f</w:t>
            </w:r>
            <w:r w:rsidR="00294CDE" w:rsidRPr="00621497">
              <w:rPr>
                <w:rFonts w:ascii="Arial" w:hAnsi="Arial" w:cs="Arial"/>
              </w:rPr>
              <w:t>ound in Practice the Skill 7.12</w:t>
            </w:r>
          </w:p>
          <w:p w:rsidR="0007697F" w:rsidRPr="00621497" w:rsidRDefault="0007697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Learning Christianly: Word </w:t>
            </w:r>
            <w:r w:rsidRPr="00621497">
              <w:rPr>
                <w:rFonts w:ascii="Arial" w:hAnsi="Arial" w:cs="Arial"/>
                <w:i/>
              </w:rPr>
              <w:t>universe</w:t>
            </w:r>
            <w:r w:rsidRPr="00621497">
              <w:rPr>
                <w:rFonts w:ascii="Arial" w:hAnsi="Arial" w:cs="Arial"/>
              </w:rPr>
              <w:t xml:space="preserve"> communicates relationships</w:t>
            </w:r>
          </w:p>
        </w:tc>
      </w:tr>
      <w:tr w:rsidR="00D803F7" w:rsidRPr="00621497" w:rsidTr="00621497">
        <w:tc>
          <w:tcPr>
            <w:tcW w:w="1299" w:type="dxa"/>
            <w:shd w:val="clear" w:color="auto" w:fill="auto"/>
          </w:tcPr>
          <w:p w:rsidR="00D803F7" w:rsidRPr="00621497" w:rsidRDefault="00F95351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58</w:t>
            </w:r>
          </w:p>
        </w:tc>
        <w:tc>
          <w:tcPr>
            <w:tcW w:w="1548" w:type="dxa"/>
            <w:shd w:val="clear" w:color="auto" w:fill="auto"/>
          </w:tcPr>
          <w:p w:rsidR="00D803F7" w:rsidRPr="00621497" w:rsidRDefault="00E32106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Correlative Conjunctions</w:t>
            </w:r>
          </w:p>
        </w:tc>
        <w:tc>
          <w:tcPr>
            <w:tcW w:w="1260" w:type="dxa"/>
            <w:shd w:val="clear" w:color="auto" w:fill="auto"/>
          </w:tcPr>
          <w:p w:rsidR="00D803F7" w:rsidRPr="00621497" w:rsidRDefault="00F95351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14</w:t>
            </w:r>
            <w:r w:rsidR="00EA13A0" w:rsidRPr="00621497">
              <w:rPr>
                <w:rFonts w:ascii="Arial" w:hAnsi="Arial" w:cs="Arial"/>
              </w:rPr>
              <w:t>4–</w:t>
            </w:r>
            <w:r w:rsidRPr="00621497">
              <w:rPr>
                <w:rFonts w:ascii="Arial" w:hAnsi="Arial" w:cs="Arial"/>
              </w:rPr>
              <w:t>47</w:t>
            </w:r>
          </w:p>
        </w:tc>
        <w:tc>
          <w:tcPr>
            <w:tcW w:w="2340" w:type="dxa"/>
            <w:shd w:val="clear" w:color="auto" w:fill="auto"/>
          </w:tcPr>
          <w:p w:rsidR="000C7526" w:rsidRPr="00621497" w:rsidRDefault="0082315E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7.15</w:t>
            </w:r>
          </w:p>
          <w:p w:rsidR="00555383" w:rsidRPr="00621497" w:rsidRDefault="0082315E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Review the Skill 7.16 </w:t>
            </w:r>
          </w:p>
          <w:p w:rsidR="00B766CF" w:rsidRPr="00621497" w:rsidRDefault="0082315E" w:rsidP="00DE6F94">
            <w:pPr>
              <w:pStyle w:val="tabletextw"/>
              <w:numPr>
                <w:ins w:id="7" w:author="Rebecca Moore" w:date="2011-07-07T11:22:00Z"/>
              </w:numPr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Use the Skill 7.17</w:t>
            </w:r>
          </w:p>
          <w:p w:rsidR="00CB34F2" w:rsidRPr="00621497" w:rsidRDefault="00CB34F2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7.18</w:t>
            </w:r>
          </w:p>
          <w:p w:rsidR="00B766CF" w:rsidRPr="00621497" w:rsidRDefault="00B766C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Concept Reinforcement</w:t>
            </w:r>
            <w:r w:rsidR="007A553D" w:rsidRPr="00621497">
              <w:rPr>
                <w:rFonts w:ascii="Arial" w:hAnsi="Arial" w:cs="Arial"/>
              </w:rPr>
              <w:t xml:space="preserve"> </w:t>
            </w:r>
            <w:r w:rsidRPr="00621497">
              <w:rPr>
                <w:rFonts w:ascii="Arial" w:hAnsi="Arial" w:cs="Arial"/>
              </w:rPr>
              <w:t>(CD p. 126)</w:t>
            </w:r>
          </w:p>
        </w:tc>
        <w:tc>
          <w:tcPr>
            <w:tcW w:w="3780" w:type="dxa"/>
            <w:shd w:val="clear" w:color="auto" w:fill="auto"/>
          </w:tcPr>
          <w:p w:rsidR="00D803F7" w:rsidRPr="00621497" w:rsidRDefault="00D803F7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621497" w:rsidTr="00621497">
        <w:tc>
          <w:tcPr>
            <w:tcW w:w="1299" w:type="dxa"/>
            <w:shd w:val="clear" w:color="auto" w:fill="auto"/>
          </w:tcPr>
          <w:p w:rsidR="00E33F79" w:rsidRPr="00621497" w:rsidRDefault="003D4519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59</w:t>
            </w:r>
          </w:p>
        </w:tc>
        <w:tc>
          <w:tcPr>
            <w:tcW w:w="1548" w:type="dxa"/>
            <w:shd w:val="clear" w:color="auto" w:fill="auto"/>
          </w:tcPr>
          <w:p w:rsidR="00E33F79" w:rsidRPr="00621497" w:rsidRDefault="00E32106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Interjections</w:t>
            </w:r>
          </w:p>
        </w:tc>
        <w:tc>
          <w:tcPr>
            <w:tcW w:w="1260" w:type="dxa"/>
            <w:shd w:val="clear" w:color="auto" w:fill="auto"/>
          </w:tcPr>
          <w:p w:rsidR="00E33F79" w:rsidRPr="00621497" w:rsidRDefault="003D4519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148–51</w:t>
            </w:r>
          </w:p>
        </w:tc>
        <w:tc>
          <w:tcPr>
            <w:tcW w:w="2340" w:type="dxa"/>
            <w:shd w:val="clear" w:color="auto" w:fill="auto"/>
          </w:tcPr>
          <w:p w:rsidR="000C7526" w:rsidRPr="00621497" w:rsidRDefault="0082315E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Practice the Skill 7.19 </w:t>
            </w:r>
          </w:p>
          <w:p w:rsidR="00555383" w:rsidRPr="00621497" w:rsidRDefault="0082315E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7.20</w:t>
            </w:r>
          </w:p>
          <w:p w:rsidR="00CB34F2" w:rsidRPr="00621497" w:rsidRDefault="00CB34F2" w:rsidP="00DE6F94">
            <w:pPr>
              <w:pStyle w:val="tabletextw"/>
              <w:numPr>
                <w:ins w:id="8" w:author="Rebecca Moore" w:date="2011-07-07T11:22:00Z"/>
              </w:numPr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7.21</w:t>
            </w:r>
          </w:p>
          <w:p w:rsidR="0082315E" w:rsidRPr="00621497" w:rsidRDefault="00CB34F2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Review the Skill </w:t>
            </w:r>
            <w:r w:rsidR="0082315E" w:rsidRPr="00621497">
              <w:rPr>
                <w:rFonts w:ascii="Arial" w:hAnsi="Arial" w:cs="Arial"/>
              </w:rPr>
              <w:t>7.22</w:t>
            </w:r>
          </w:p>
          <w:p w:rsidR="0082315E" w:rsidRPr="00621497" w:rsidRDefault="0082315E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Use the Skill 7.23</w:t>
            </w:r>
          </w:p>
        </w:tc>
        <w:tc>
          <w:tcPr>
            <w:tcW w:w="3780" w:type="dxa"/>
            <w:shd w:val="clear" w:color="auto" w:fill="auto"/>
          </w:tcPr>
          <w:p w:rsidR="00E33F79" w:rsidRPr="00621497" w:rsidRDefault="003D4027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Scri</w:t>
            </w:r>
            <w:r w:rsidR="00CD1399" w:rsidRPr="00621497">
              <w:rPr>
                <w:rFonts w:ascii="Arial" w:hAnsi="Arial" w:cs="Arial"/>
              </w:rPr>
              <w:t>ptural Application: Speech and inappropriate i</w:t>
            </w:r>
            <w:r w:rsidRPr="00621497">
              <w:rPr>
                <w:rFonts w:ascii="Arial" w:hAnsi="Arial" w:cs="Arial"/>
              </w:rPr>
              <w:t>nterjections</w:t>
            </w:r>
          </w:p>
        </w:tc>
      </w:tr>
      <w:tr w:rsidR="00E33F79" w:rsidRPr="00621497" w:rsidTr="00621497">
        <w:tc>
          <w:tcPr>
            <w:tcW w:w="1299" w:type="dxa"/>
            <w:shd w:val="clear" w:color="auto" w:fill="auto"/>
          </w:tcPr>
          <w:p w:rsidR="00E33F79" w:rsidRPr="00621497" w:rsidRDefault="003D4519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60</w:t>
            </w:r>
            <w:r w:rsidR="003317A9" w:rsidRPr="00621497">
              <w:rPr>
                <w:rFonts w:ascii="Arial" w:hAnsi="Arial" w:cs="Arial"/>
              </w:rPr>
              <w:t>–61</w:t>
            </w:r>
          </w:p>
        </w:tc>
        <w:tc>
          <w:tcPr>
            <w:tcW w:w="1548" w:type="dxa"/>
            <w:shd w:val="clear" w:color="auto" w:fill="auto"/>
          </w:tcPr>
          <w:p w:rsidR="00E33F79" w:rsidRPr="00621497" w:rsidRDefault="003D4519" w:rsidP="00664EF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Character Profile</w:t>
            </w:r>
          </w:p>
        </w:tc>
        <w:tc>
          <w:tcPr>
            <w:tcW w:w="1260" w:type="dxa"/>
            <w:shd w:val="clear" w:color="auto" w:fill="auto"/>
          </w:tcPr>
          <w:p w:rsidR="00E33F79" w:rsidRPr="00621497" w:rsidRDefault="003D4519" w:rsidP="00E0303A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153–54</w:t>
            </w:r>
          </w:p>
        </w:tc>
        <w:tc>
          <w:tcPr>
            <w:tcW w:w="2340" w:type="dxa"/>
            <w:shd w:val="clear" w:color="auto" w:fill="auto"/>
          </w:tcPr>
          <w:p w:rsidR="009D7666" w:rsidRPr="00621497" w:rsidRDefault="000C36D1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Writing Worksheet 7</w:t>
            </w:r>
          </w:p>
          <w:p w:rsidR="003D4027" w:rsidRPr="00621497" w:rsidRDefault="00321CA7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Writing Rubric 7</w:t>
            </w:r>
          </w:p>
        </w:tc>
        <w:tc>
          <w:tcPr>
            <w:tcW w:w="3780" w:type="dxa"/>
            <w:shd w:val="clear" w:color="auto" w:fill="auto"/>
          </w:tcPr>
          <w:p w:rsidR="00E33F79" w:rsidRPr="00621497" w:rsidRDefault="00350620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 xml:space="preserve">Scriptural Application: </w:t>
            </w:r>
            <w:r w:rsidR="00CD1399" w:rsidRPr="00621497">
              <w:rPr>
                <w:rFonts w:ascii="Arial" w:hAnsi="Arial" w:cs="Arial"/>
                <w:i/>
              </w:rPr>
              <w:t>Similarity in the midst of d</w:t>
            </w:r>
            <w:r w:rsidR="00294CDE" w:rsidRPr="00621497">
              <w:rPr>
                <w:rFonts w:ascii="Arial" w:hAnsi="Arial" w:cs="Arial"/>
                <w:i/>
              </w:rPr>
              <w:t>iversity</w:t>
            </w:r>
          </w:p>
        </w:tc>
      </w:tr>
      <w:tr w:rsidR="00E33F79" w:rsidRPr="00621497" w:rsidTr="00621497">
        <w:tc>
          <w:tcPr>
            <w:tcW w:w="1299" w:type="dxa"/>
            <w:shd w:val="clear" w:color="auto" w:fill="auto"/>
          </w:tcPr>
          <w:p w:rsidR="00E33F79" w:rsidRPr="00621497" w:rsidRDefault="003D4519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62</w:t>
            </w:r>
          </w:p>
        </w:tc>
        <w:tc>
          <w:tcPr>
            <w:tcW w:w="1548" w:type="dxa"/>
            <w:shd w:val="clear" w:color="auto" w:fill="auto"/>
          </w:tcPr>
          <w:p w:rsidR="00E33F79" w:rsidRPr="00621497" w:rsidRDefault="003D4519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E16BD5" w:rsidRPr="00621497" w:rsidRDefault="003D4519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152–53</w:t>
            </w:r>
            <w:r w:rsidR="00B460F6" w:rsidRPr="00621497">
              <w:rPr>
                <w:rFonts w:ascii="Arial" w:hAnsi="Arial" w:cs="Arial"/>
              </w:rPr>
              <w:t xml:space="preserve">, </w:t>
            </w:r>
            <w:r w:rsidR="00E16BD5" w:rsidRPr="00621497">
              <w:rPr>
                <w:rFonts w:ascii="Arial" w:hAnsi="Arial" w:cs="Arial"/>
              </w:rPr>
              <w:t>445–46</w:t>
            </w:r>
          </w:p>
        </w:tc>
        <w:tc>
          <w:tcPr>
            <w:tcW w:w="2340" w:type="dxa"/>
            <w:shd w:val="clear" w:color="auto" w:fill="auto"/>
          </w:tcPr>
          <w:p w:rsidR="00E33F79" w:rsidRPr="00621497" w:rsidRDefault="00294CDE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Cumulative Review 7.24</w:t>
            </w:r>
          </w:p>
          <w:p w:rsidR="0098737D" w:rsidRPr="00621497" w:rsidRDefault="0098737D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Chapter 7 Review</w:t>
            </w:r>
          </w:p>
        </w:tc>
        <w:tc>
          <w:tcPr>
            <w:tcW w:w="3780" w:type="dxa"/>
            <w:shd w:val="clear" w:color="auto" w:fill="auto"/>
          </w:tcPr>
          <w:p w:rsidR="00E33F79" w:rsidRPr="00621497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07697F" w:rsidRPr="00621497" w:rsidTr="0062149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07697F" w:rsidRPr="00621497" w:rsidRDefault="0007697F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63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07697F" w:rsidRPr="00621497" w:rsidRDefault="0007697F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Chapter 7 Test</w:t>
            </w:r>
          </w:p>
          <w:p w:rsidR="0007697F" w:rsidRPr="00621497" w:rsidRDefault="0007697F" w:rsidP="00664EF4">
            <w:pPr>
              <w:pStyle w:val="tabletextw"/>
              <w:rPr>
                <w:rFonts w:ascii="Arial" w:hAnsi="Arial" w:cs="Arial"/>
                <w:spacing w:val="-2"/>
              </w:rPr>
            </w:pPr>
            <w:r w:rsidRPr="00621497">
              <w:rPr>
                <w:rFonts w:ascii="Arial" w:hAnsi="Arial" w:cs="Arial"/>
                <w:spacing w:val="-2"/>
              </w:rPr>
              <w:t>Critical Thinking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7697F" w:rsidRPr="00621497" w:rsidRDefault="0007697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154–59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97F" w:rsidRPr="00621497" w:rsidRDefault="0007697F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A13A0" w:rsidRPr="00621497" w:rsidTr="00621497">
        <w:tc>
          <w:tcPr>
            <w:tcW w:w="10227" w:type="dxa"/>
            <w:gridSpan w:val="5"/>
            <w:shd w:val="clear" w:color="auto" w:fill="C0C0C0"/>
          </w:tcPr>
          <w:p w:rsidR="00EA13A0" w:rsidRPr="00621497" w:rsidRDefault="00EA13A0" w:rsidP="00ED42F4">
            <w:pPr>
              <w:pStyle w:val="tabletextday"/>
              <w:rPr>
                <w:rFonts w:ascii="Arial" w:hAnsi="Arial" w:cs="Arial"/>
                <w:b/>
                <w:bCs/>
                <w:i/>
                <w:iCs/>
              </w:rPr>
            </w:pPr>
            <w:r w:rsidRPr="00621497">
              <w:rPr>
                <w:rFonts w:ascii="Arial" w:hAnsi="Arial" w:cs="Arial"/>
                <w:b/>
                <w:bCs/>
                <w:i/>
                <w:iCs/>
              </w:rPr>
              <w:t>Chapter 8:</w:t>
            </w:r>
            <w:r w:rsidR="0047616D" w:rsidRPr="0062149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D248E8" w:rsidRPr="00621497">
              <w:rPr>
                <w:rFonts w:ascii="Arial" w:hAnsi="Arial" w:cs="Arial"/>
                <w:b/>
                <w:bCs/>
                <w:i/>
                <w:iCs/>
              </w:rPr>
              <w:t>Writing an Ad/Phrases and Clauses</w:t>
            </w:r>
          </w:p>
        </w:tc>
      </w:tr>
      <w:tr w:rsidR="00E33F79" w:rsidRPr="00621497" w:rsidTr="00621497">
        <w:tc>
          <w:tcPr>
            <w:tcW w:w="1299" w:type="dxa"/>
            <w:shd w:val="clear" w:color="auto" w:fill="auto"/>
          </w:tcPr>
          <w:p w:rsidR="00E33F79" w:rsidRPr="00621497" w:rsidRDefault="00EA13A0" w:rsidP="00EA13A0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64</w:t>
            </w:r>
          </w:p>
        </w:tc>
        <w:tc>
          <w:tcPr>
            <w:tcW w:w="1548" w:type="dxa"/>
            <w:shd w:val="clear" w:color="auto" w:fill="auto"/>
          </w:tcPr>
          <w:p w:rsidR="00E33F79" w:rsidRPr="00621497" w:rsidRDefault="00D248E8" w:rsidP="00664EF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Literary Model</w:t>
            </w:r>
            <w:r w:rsidR="00324901" w:rsidRPr="00621497">
              <w:rPr>
                <w:rFonts w:ascii="Arial" w:hAnsi="Arial" w:cs="Arial"/>
                <w:i/>
              </w:rPr>
              <w:t xml:space="preserve"> </w:t>
            </w:r>
          </w:p>
          <w:p w:rsidR="00D248E8" w:rsidRPr="00621497" w:rsidRDefault="00D248E8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Phrases and Clauses</w:t>
            </w:r>
          </w:p>
          <w:p w:rsidR="00685324" w:rsidRPr="00621497" w:rsidRDefault="00685324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Writi</w:t>
            </w:r>
            <w:r w:rsidR="006673BE" w:rsidRPr="00621497">
              <w:rPr>
                <w:rFonts w:ascii="Arial" w:hAnsi="Arial" w:cs="Arial"/>
              </w:rPr>
              <w:t xml:space="preserve">ng Across </w:t>
            </w:r>
            <w:r w:rsidR="006673BE" w:rsidRPr="00621497">
              <w:rPr>
                <w:rFonts w:ascii="Arial" w:hAnsi="Arial" w:cs="Arial"/>
                <w:spacing w:val="-6"/>
              </w:rPr>
              <w:t>the Curriculum</w:t>
            </w:r>
          </w:p>
        </w:tc>
        <w:tc>
          <w:tcPr>
            <w:tcW w:w="1260" w:type="dxa"/>
            <w:shd w:val="clear" w:color="auto" w:fill="auto"/>
          </w:tcPr>
          <w:p w:rsidR="00685324" w:rsidRPr="00621497" w:rsidRDefault="00256E92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161–65</w:t>
            </w:r>
            <w:r w:rsidR="00B460F6" w:rsidRPr="00621497">
              <w:rPr>
                <w:rFonts w:ascii="Arial" w:hAnsi="Arial" w:cs="Arial"/>
              </w:rPr>
              <w:t xml:space="preserve">, </w:t>
            </w:r>
            <w:r w:rsidR="00685324" w:rsidRPr="00621497">
              <w:rPr>
                <w:rFonts w:ascii="Arial" w:hAnsi="Arial" w:cs="Arial"/>
              </w:rPr>
              <w:t>181</w:t>
            </w:r>
          </w:p>
        </w:tc>
        <w:tc>
          <w:tcPr>
            <w:tcW w:w="2340" w:type="dxa"/>
            <w:shd w:val="clear" w:color="auto" w:fill="auto"/>
          </w:tcPr>
          <w:p w:rsidR="00245318" w:rsidRPr="00621497" w:rsidRDefault="00034AD4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Bulletin Board 8</w:t>
            </w:r>
          </w:p>
          <w:p w:rsidR="00287EBC" w:rsidRPr="00621497" w:rsidRDefault="00287EBC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Warm-Up 8</w:t>
            </w:r>
          </w:p>
          <w:p w:rsidR="00555383" w:rsidRPr="00621497" w:rsidRDefault="0082315E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Practice the Skill 8.1 </w:t>
            </w:r>
          </w:p>
          <w:p w:rsidR="0082315E" w:rsidRPr="00621497" w:rsidRDefault="00C355D8" w:rsidP="00DE6F94">
            <w:pPr>
              <w:pStyle w:val="tabletextw"/>
              <w:numPr>
                <w:ins w:id="9" w:author="Rebecca Moore" w:date="2011-07-07T11:23:00Z"/>
              </w:numPr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Practice the Skill </w:t>
            </w:r>
            <w:r w:rsidR="0082315E" w:rsidRPr="00621497">
              <w:rPr>
                <w:rFonts w:ascii="Arial" w:hAnsi="Arial" w:cs="Arial"/>
              </w:rPr>
              <w:t>8.2</w:t>
            </w:r>
          </w:p>
          <w:p w:rsidR="0082315E" w:rsidRPr="00621497" w:rsidRDefault="0082315E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8.3</w:t>
            </w:r>
          </w:p>
          <w:p w:rsidR="007D24BE" w:rsidRPr="00621497" w:rsidRDefault="007D24BE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Teaching Help 8A</w:t>
            </w:r>
          </w:p>
        </w:tc>
        <w:tc>
          <w:tcPr>
            <w:tcW w:w="3780" w:type="dxa"/>
            <w:shd w:val="clear" w:color="auto" w:fill="auto"/>
          </w:tcPr>
          <w:p w:rsidR="0038254B" w:rsidRPr="00621497" w:rsidRDefault="00350620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Scriptural Application: Book</w:t>
            </w:r>
            <w:r w:rsidR="0038254B" w:rsidRPr="00621497">
              <w:rPr>
                <w:rFonts w:ascii="Arial" w:hAnsi="Arial" w:cs="Arial"/>
                <w:i/>
              </w:rPr>
              <w:t xml:space="preserve"> </w:t>
            </w:r>
            <w:r w:rsidR="0038254B" w:rsidRPr="00621497">
              <w:rPr>
                <w:rFonts w:ascii="Arial" w:hAnsi="Arial" w:cs="Arial"/>
              </w:rPr>
              <w:t>Free Indeed</w:t>
            </w:r>
            <w:r w:rsidR="0038254B" w:rsidRPr="00621497">
              <w:rPr>
                <w:rFonts w:ascii="Arial" w:hAnsi="Arial" w:cs="Arial"/>
                <w:i/>
              </w:rPr>
              <w:t xml:space="preserve"> for</w:t>
            </w:r>
            <w:r w:rsidRPr="00621497">
              <w:rPr>
                <w:rFonts w:ascii="Arial" w:hAnsi="Arial" w:cs="Arial"/>
                <w:i/>
              </w:rPr>
              <w:t xml:space="preserve"> </w:t>
            </w:r>
            <w:r w:rsidR="00CD1399" w:rsidRPr="00621497">
              <w:rPr>
                <w:rFonts w:ascii="Arial" w:hAnsi="Arial" w:cs="Arial"/>
                <w:i/>
              </w:rPr>
              <w:t>devotional m</w:t>
            </w:r>
            <w:r w:rsidR="0038254B" w:rsidRPr="00621497">
              <w:rPr>
                <w:rFonts w:ascii="Arial" w:hAnsi="Arial" w:cs="Arial"/>
                <w:i/>
              </w:rPr>
              <w:t>aterial</w:t>
            </w:r>
          </w:p>
        </w:tc>
      </w:tr>
      <w:tr w:rsidR="004B677C" w:rsidRPr="00621497" w:rsidTr="00621497">
        <w:tc>
          <w:tcPr>
            <w:tcW w:w="1299" w:type="dxa"/>
            <w:shd w:val="clear" w:color="auto" w:fill="auto"/>
          </w:tcPr>
          <w:p w:rsidR="004B677C" w:rsidRPr="00621497" w:rsidRDefault="00256E92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65</w:t>
            </w:r>
          </w:p>
        </w:tc>
        <w:tc>
          <w:tcPr>
            <w:tcW w:w="1548" w:type="dxa"/>
            <w:shd w:val="clear" w:color="auto" w:fill="auto"/>
          </w:tcPr>
          <w:p w:rsidR="004B677C" w:rsidRPr="00621497" w:rsidRDefault="00D248E8" w:rsidP="00CC019F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Simple and Compound Sentences</w:t>
            </w:r>
          </w:p>
        </w:tc>
        <w:tc>
          <w:tcPr>
            <w:tcW w:w="1260" w:type="dxa"/>
            <w:shd w:val="clear" w:color="auto" w:fill="auto"/>
          </w:tcPr>
          <w:p w:rsidR="004B677C" w:rsidRPr="00621497" w:rsidRDefault="00256E92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165–68</w:t>
            </w:r>
          </w:p>
        </w:tc>
        <w:tc>
          <w:tcPr>
            <w:tcW w:w="2340" w:type="dxa"/>
            <w:shd w:val="clear" w:color="auto" w:fill="auto"/>
          </w:tcPr>
          <w:p w:rsidR="004B677C" w:rsidRPr="00621497" w:rsidRDefault="0082315E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8.4</w:t>
            </w:r>
          </w:p>
          <w:p w:rsidR="0082315E" w:rsidRPr="00621497" w:rsidRDefault="0082315E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8.5</w:t>
            </w:r>
          </w:p>
        </w:tc>
        <w:tc>
          <w:tcPr>
            <w:tcW w:w="3780" w:type="dxa"/>
            <w:shd w:val="clear" w:color="auto" w:fill="auto"/>
          </w:tcPr>
          <w:p w:rsidR="004B677C" w:rsidRPr="00621497" w:rsidRDefault="004B677C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621497" w:rsidTr="0062149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E33F79" w:rsidRPr="00621497" w:rsidRDefault="00256E92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66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E33F79" w:rsidRPr="00621497" w:rsidRDefault="00D248E8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Complex Sentences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33F79" w:rsidRPr="00621497" w:rsidRDefault="00256E92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168–71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55383" w:rsidRPr="00621497" w:rsidRDefault="008901EE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Practice the Skill 8.6 </w:t>
            </w:r>
          </w:p>
          <w:p w:rsidR="00E33F79" w:rsidRPr="00621497" w:rsidRDefault="00C355D8" w:rsidP="00DE6F94">
            <w:pPr>
              <w:pStyle w:val="tabletextw"/>
              <w:numPr>
                <w:ins w:id="10" w:author="Rebecca Moore" w:date="2011-07-07T11:23:00Z"/>
              </w:numPr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Practice the Skill </w:t>
            </w:r>
            <w:r w:rsidR="008901EE" w:rsidRPr="00621497">
              <w:rPr>
                <w:rFonts w:ascii="Arial" w:hAnsi="Arial" w:cs="Arial"/>
              </w:rPr>
              <w:t>8.7</w:t>
            </w:r>
          </w:p>
          <w:p w:rsidR="008901EE" w:rsidRPr="00621497" w:rsidRDefault="008901EE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8.8</w:t>
            </w:r>
          </w:p>
          <w:p w:rsidR="00650197" w:rsidRPr="00621497" w:rsidRDefault="00F02605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621497">
                <w:rPr>
                  <w:rFonts w:ascii="Arial" w:hAnsi="Arial" w:cs="Arial"/>
                </w:rPr>
                <w:t>ESL</w:t>
              </w:r>
            </w:smartTag>
            <w:r w:rsidRPr="00621497">
              <w:rPr>
                <w:rFonts w:ascii="Arial" w:hAnsi="Arial" w:cs="Arial"/>
              </w:rPr>
              <w:t xml:space="preserve"> Help </w:t>
            </w:r>
            <w:r w:rsidR="00650197" w:rsidRPr="00621497">
              <w:rPr>
                <w:rFonts w:ascii="Arial" w:hAnsi="Arial" w:cs="Arial"/>
              </w:rPr>
              <w:t xml:space="preserve"> (CD pp. </w:t>
            </w:r>
            <w:r w:rsidR="00650197" w:rsidRPr="00621497">
              <w:rPr>
                <w:rFonts w:ascii="Arial" w:hAnsi="Arial" w:cs="Arial"/>
              </w:rPr>
              <w:lastRenderedPageBreak/>
              <w:t>106–11)</w:t>
            </w:r>
          </w:p>
          <w:p w:rsidR="008901EE" w:rsidRPr="00621497" w:rsidRDefault="00B766C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Concept Reinforcement</w:t>
            </w:r>
            <w:r w:rsidR="00504412" w:rsidRPr="00621497">
              <w:rPr>
                <w:rFonts w:ascii="Arial" w:hAnsi="Arial" w:cs="Arial"/>
              </w:rPr>
              <w:t xml:space="preserve"> </w:t>
            </w:r>
            <w:r w:rsidRPr="00621497">
              <w:rPr>
                <w:rFonts w:ascii="Arial" w:hAnsi="Arial" w:cs="Arial"/>
              </w:rPr>
              <w:t>(CD p. 128)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33F79" w:rsidRPr="00621497" w:rsidRDefault="00650197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lastRenderedPageBreak/>
              <w:t>Learning Christian</w:t>
            </w:r>
            <w:r w:rsidR="00CD1399" w:rsidRPr="00621497">
              <w:rPr>
                <w:rFonts w:ascii="Arial" w:hAnsi="Arial" w:cs="Arial"/>
              </w:rPr>
              <w:t>ly: Communicating with variety and b</w:t>
            </w:r>
            <w:r w:rsidRPr="00621497">
              <w:rPr>
                <w:rFonts w:ascii="Arial" w:hAnsi="Arial" w:cs="Arial"/>
              </w:rPr>
              <w:t xml:space="preserve">eauty </w:t>
            </w:r>
          </w:p>
          <w:p w:rsidR="00E065AA" w:rsidRPr="00621497" w:rsidRDefault="00E820C9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Bible verses on praising God</w:t>
            </w:r>
          </w:p>
        </w:tc>
      </w:tr>
      <w:tr w:rsidR="00E33F79" w:rsidRPr="00621497" w:rsidTr="00621497">
        <w:tc>
          <w:tcPr>
            <w:tcW w:w="1299" w:type="dxa"/>
            <w:shd w:val="clear" w:color="auto" w:fill="auto"/>
          </w:tcPr>
          <w:p w:rsidR="00E33F79" w:rsidRPr="00621497" w:rsidRDefault="00256E92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1548" w:type="dxa"/>
            <w:shd w:val="clear" w:color="auto" w:fill="auto"/>
          </w:tcPr>
          <w:p w:rsidR="00E33F79" w:rsidRPr="00621497" w:rsidRDefault="00D248E8" w:rsidP="00256E92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Adjective Clauses</w:t>
            </w:r>
          </w:p>
        </w:tc>
        <w:tc>
          <w:tcPr>
            <w:tcW w:w="1260" w:type="dxa"/>
            <w:shd w:val="clear" w:color="auto" w:fill="auto"/>
          </w:tcPr>
          <w:p w:rsidR="00E33F79" w:rsidRPr="00621497" w:rsidRDefault="00FB22EA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171</w:t>
            </w:r>
            <w:r w:rsidR="00256E92" w:rsidRPr="00621497">
              <w:rPr>
                <w:rFonts w:ascii="Arial" w:hAnsi="Arial" w:cs="Arial"/>
              </w:rPr>
              <w:t>–73</w:t>
            </w:r>
          </w:p>
        </w:tc>
        <w:tc>
          <w:tcPr>
            <w:tcW w:w="2340" w:type="dxa"/>
            <w:shd w:val="clear" w:color="auto" w:fill="auto"/>
          </w:tcPr>
          <w:p w:rsidR="00574F38" w:rsidRPr="00621497" w:rsidRDefault="008901EE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8.9</w:t>
            </w:r>
          </w:p>
          <w:p w:rsidR="008901EE" w:rsidRPr="00621497" w:rsidRDefault="008901EE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8.10</w:t>
            </w:r>
          </w:p>
        </w:tc>
        <w:tc>
          <w:tcPr>
            <w:tcW w:w="3780" w:type="dxa"/>
            <w:shd w:val="clear" w:color="auto" w:fill="auto"/>
          </w:tcPr>
          <w:p w:rsidR="00E33F79" w:rsidRPr="00621497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621497" w:rsidTr="00621497">
        <w:tc>
          <w:tcPr>
            <w:tcW w:w="1299" w:type="dxa"/>
            <w:shd w:val="clear" w:color="auto" w:fill="auto"/>
          </w:tcPr>
          <w:p w:rsidR="00E33F79" w:rsidRPr="00621497" w:rsidRDefault="00256E92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68</w:t>
            </w:r>
          </w:p>
        </w:tc>
        <w:tc>
          <w:tcPr>
            <w:tcW w:w="1548" w:type="dxa"/>
            <w:shd w:val="clear" w:color="auto" w:fill="auto"/>
          </w:tcPr>
          <w:p w:rsidR="00E33F79" w:rsidRPr="00621497" w:rsidRDefault="00D248E8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Adjective Clauses</w:t>
            </w:r>
          </w:p>
        </w:tc>
        <w:tc>
          <w:tcPr>
            <w:tcW w:w="1260" w:type="dxa"/>
            <w:shd w:val="clear" w:color="auto" w:fill="auto"/>
          </w:tcPr>
          <w:p w:rsidR="00E33F79" w:rsidRPr="00621497" w:rsidRDefault="00256E92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173–77</w:t>
            </w:r>
          </w:p>
        </w:tc>
        <w:tc>
          <w:tcPr>
            <w:tcW w:w="2340" w:type="dxa"/>
            <w:shd w:val="clear" w:color="auto" w:fill="auto"/>
          </w:tcPr>
          <w:p w:rsidR="008901EE" w:rsidRPr="00621497" w:rsidRDefault="008901EE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8.11</w:t>
            </w:r>
          </w:p>
          <w:p w:rsidR="008901EE" w:rsidRPr="00621497" w:rsidRDefault="008901EE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8.12</w:t>
            </w:r>
          </w:p>
          <w:p w:rsidR="00C355D8" w:rsidRPr="00621497" w:rsidRDefault="008901EE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Use the Skill 8.13</w:t>
            </w:r>
          </w:p>
          <w:p w:rsidR="008901EE" w:rsidRPr="00621497" w:rsidRDefault="00C355D8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Use the Skill</w:t>
            </w:r>
            <w:r w:rsidR="008901EE" w:rsidRPr="00621497">
              <w:rPr>
                <w:rFonts w:ascii="Arial" w:hAnsi="Arial" w:cs="Arial"/>
              </w:rPr>
              <w:t xml:space="preserve"> 8.14</w:t>
            </w:r>
          </w:p>
          <w:p w:rsidR="00C26D0C" w:rsidRPr="00621497" w:rsidRDefault="00C26D0C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Teaching Help 8B</w:t>
            </w:r>
          </w:p>
          <w:p w:rsidR="00B766CF" w:rsidRPr="00621497" w:rsidRDefault="00B766C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Concept R</w:t>
            </w:r>
            <w:r w:rsidR="00504412" w:rsidRPr="00621497">
              <w:rPr>
                <w:rFonts w:ascii="Arial" w:hAnsi="Arial" w:cs="Arial"/>
              </w:rPr>
              <w:t xml:space="preserve">einforcement </w:t>
            </w:r>
            <w:r w:rsidRPr="00621497">
              <w:rPr>
                <w:rFonts w:ascii="Arial" w:hAnsi="Arial" w:cs="Arial"/>
              </w:rPr>
              <w:t>(CD p. 127)</w:t>
            </w:r>
          </w:p>
        </w:tc>
        <w:tc>
          <w:tcPr>
            <w:tcW w:w="3780" w:type="dxa"/>
            <w:shd w:val="clear" w:color="auto" w:fill="auto"/>
          </w:tcPr>
          <w:p w:rsidR="00E33F79" w:rsidRPr="00621497" w:rsidRDefault="0007697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Scriptural Application: “</w:t>
            </w:r>
            <w:r w:rsidRPr="00621497">
              <w:rPr>
                <w:rFonts w:ascii="Arial" w:hAnsi="Arial" w:cs="Arial"/>
                <w:i/>
              </w:rPr>
              <w:t xml:space="preserve">That </w:t>
            </w:r>
            <w:proofErr w:type="spellStart"/>
            <w:r w:rsidRPr="00621497">
              <w:rPr>
                <w:rFonts w:ascii="Arial" w:hAnsi="Arial" w:cs="Arial"/>
                <w:i/>
              </w:rPr>
              <w:t>needeth</w:t>
            </w:r>
            <w:proofErr w:type="spellEnd"/>
            <w:r w:rsidRPr="00621497">
              <w:rPr>
                <w:rFonts w:ascii="Arial" w:hAnsi="Arial" w:cs="Arial"/>
              </w:rPr>
              <w:t xml:space="preserve"> </w:t>
            </w:r>
            <w:r w:rsidRPr="00621497">
              <w:rPr>
                <w:rFonts w:ascii="Arial" w:hAnsi="Arial" w:cs="Arial"/>
                <w:i/>
              </w:rPr>
              <w:t>not to be ashamed”</w:t>
            </w:r>
            <w:r w:rsidRPr="00621497">
              <w:rPr>
                <w:rFonts w:ascii="Arial" w:hAnsi="Arial" w:cs="Arial"/>
              </w:rPr>
              <w:t xml:space="preserve"> (2 Tim. </w:t>
            </w:r>
            <w:smartTag w:uri="urn:schemas-microsoft-com:office:smarttags" w:element="time">
              <w:smartTagPr>
                <w:attr w:name="Minute" w:val="15"/>
                <w:attr w:name="Hour" w:val="14"/>
              </w:smartTagPr>
              <w:r w:rsidRPr="00621497">
                <w:rPr>
                  <w:rFonts w:ascii="Arial" w:hAnsi="Arial" w:cs="Arial"/>
                </w:rPr>
                <w:t>2:15</w:t>
              </w:r>
            </w:smartTag>
            <w:r w:rsidRPr="00621497">
              <w:rPr>
                <w:rFonts w:ascii="Arial" w:hAnsi="Arial" w:cs="Arial"/>
              </w:rPr>
              <w:t>)</w:t>
            </w:r>
          </w:p>
        </w:tc>
      </w:tr>
      <w:tr w:rsidR="00E33F79" w:rsidRPr="00621497" w:rsidTr="00621497">
        <w:tc>
          <w:tcPr>
            <w:tcW w:w="1299" w:type="dxa"/>
            <w:shd w:val="clear" w:color="auto" w:fill="auto"/>
          </w:tcPr>
          <w:p w:rsidR="00E33F79" w:rsidRPr="00621497" w:rsidRDefault="00256E92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69</w:t>
            </w:r>
          </w:p>
        </w:tc>
        <w:tc>
          <w:tcPr>
            <w:tcW w:w="1548" w:type="dxa"/>
            <w:shd w:val="clear" w:color="auto" w:fill="auto"/>
          </w:tcPr>
          <w:p w:rsidR="00E33F79" w:rsidRPr="00621497" w:rsidRDefault="00256E92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E16BD5" w:rsidRPr="00621497" w:rsidRDefault="00256E92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17</w:t>
            </w:r>
            <w:r w:rsidR="00685324" w:rsidRPr="00621497">
              <w:rPr>
                <w:rFonts w:ascii="Arial" w:hAnsi="Arial" w:cs="Arial"/>
              </w:rPr>
              <w:t>8</w:t>
            </w:r>
            <w:r w:rsidR="00B460F6" w:rsidRPr="00621497">
              <w:rPr>
                <w:rFonts w:ascii="Arial" w:hAnsi="Arial" w:cs="Arial"/>
              </w:rPr>
              <w:t xml:space="preserve">, </w:t>
            </w:r>
            <w:r w:rsidR="00E16BD5" w:rsidRPr="00621497">
              <w:rPr>
                <w:rFonts w:ascii="Arial" w:hAnsi="Arial" w:cs="Arial"/>
              </w:rPr>
              <w:t>447–48</w:t>
            </w:r>
          </w:p>
        </w:tc>
        <w:tc>
          <w:tcPr>
            <w:tcW w:w="2340" w:type="dxa"/>
            <w:shd w:val="clear" w:color="auto" w:fill="auto"/>
          </w:tcPr>
          <w:p w:rsidR="00E33F79" w:rsidRPr="00621497" w:rsidRDefault="00FB22E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Cumulative Review 8.15</w:t>
            </w:r>
          </w:p>
          <w:p w:rsidR="0098737D" w:rsidRPr="00621497" w:rsidRDefault="0098737D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Chapter 8 Review</w:t>
            </w:r>
          </w:p>
        </w:tc>
        <w:tc>
          <w:tcPr>
            <w:tcW w:w="3780" w:type="dxa"/>
            <w:shd w:val="clear" w:color="auto" w:fill="auto"/>
          </w:tcPr>
          <w:p w:rsidR="00E33F79" w:rsidRPr="00621497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07697F" w:rsidRPr="00621497" w:rsidTr="00621497">
        <w:tc>
          <w:tcPr>
            <w:tcW w:w="1299" w:type="dxa"/>
            <w:shd w:val="clear" w:color="auto" w:fill="auto"/>
          </w:tcPr>
          <w:p w:rsidR="0007697F" w:rsidRPr="00621497" w:rsidRDefault="0007697F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70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07697F" w:rsidRPr="00621497" w:rsidRDefault="0007697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Chapter 8 Test</w:t>
            </w:r>
          </w:p>
        </w:tc>
      </w:tr>
      <w:tr w:rsidR="00E33F79" w:rsidRPr="00621497" w:rsidTr="0062149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E33F79" w:rsidRPr="00621497" w:rsidRDefault="00941FAC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7</w:t>
            </w:r>
            <w:r w:rsidR="002573E9" w:rsidRPr="00621497">
              <w:rPr>
                <w:rFonts w:ascii="Arial" w:hAnsi="Arial" w:cs="Arial"/>
              </w:rPr>
              <w:t>1–72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E33F79" w:rsidRPr="00621497" w:rsidRDefault="00941FAC" w:rsidP="00664EF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Writing an Ad</w:t>
            </w:r>
          </w:p>
          <w:p w:rsidR="002573E9" w:rsidRPr="00621497" w:rsidRDefault="002573E9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Writing Across </w:t>
            </w:r>
            <w:r w:rsidRPr="00621497">
              <w:rPr>
                <w:rFonts w:ascii="Arial" w:hAnsi="Arial" w:cs="Arial"/>
                <w:spacing w:val="-6"/>
              </w:rPr>
              <w:t>the Curriculum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33F79" w:rsidRPr="00621497" w:rsidRDefault="002573E9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  <w:i/>
              </w:rPr>
              <w:t>179–</w:t>
            </w:r>
            <w:r w:rsidR="00941FAC" w:rsidRPr="00621497">
              <w:rPr>
                <w:rFonts w:ascii="Arial" w:hAnsi="Arial" w:cs="Arial"/>
                <w:i/>
              </w:rPr>
              <w:t>80</w:t>
            </w:r>
            <w:r w:rsidRPr="00621497">
              <w:rPr>
                <w:rFonts w:ascii="Arial" w:hAnsi="Arial" w:cs="Arial"/>
                <w:i/>
              </w:rPr>
              <w:t>,</w:t>
            </w:r>
            <w:r w:rsidR="00B460F6" w:rsidRPr="00621497">
              <w:rPr>
                <w:rFonts w:ascii="Arial" w:hAnsi="Arial" w:cs="Arial"/>
                <w:i/>
              </w:rPr>
              <w:t xml:space="preserve"> </w:t>
            </w:r>
            <w:r w:rsidRPr="00621497">
              <w:rPr>
                <w:rFonts w:ascii="Arial" w:hAnsi="Arial" w:cs="Arial"/>
              </w:rPr>
              <w:t>181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82C49" w:rsidRPr="00621497" w:rsidRDefault="00321CA7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 xml:space="preserve">Writing Worksheet 8 </w:t>
            </w:r>
            <w:r w:rsidR="00650197" w:rsidRPr="00621497">
              <w:rPr>
                <w:rFonts w:ascii="Arial" w:hAnsi="Arial" w:cs="Arial"/>
                <w:i/>
              </w:rPr>
              <w:t>Writing Rubric 8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33F79" w:rsidRPr="00621497" w:rsidRDefault="002573E9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S</w:t>
            </w:r>
            <w:r w:rsidR="00CD1399" w:rsidRPr="00621497">
              <w:rPr>
                <w:rFonts w:ascii="Arial" w:hAnsi="Arial" w:cs="Arial"/>
                <w:i/>
              </w:rPr>
              <w:t>criptural Application: Gift of e</w:t>
            </w:r>
            <w:r w:rsidRPr="00621497">
              <w:rPr>
                <w:rFonts w:ascii="Arial" w:hAnsi="Arial" w:cs="Arial"/>
                <w:i/>
              </w:rPr>
              <w:t>njoying</w:t>
            </w:r>
            <w:r w:rsidR="00324901" w:rsidRPr="00621497">
              <w:rPr>
                <w:rFonts w:ascii="Arial" w:hAnsi="Arial" w:cs="Arial"/>
                <w:i/>
              </w:rPr>
              <w:t xml:space="preserve"> </w:t>
            </w:r>
            <w:r w:rsidR="00CD1399" w:rsidRPr="00621497">
              <w:rPr>
                <w:rFonts w:ascii="Arial" w:hAnsi="Arial" w:cs="Arial"/>
                <w:i/>
              </w:rPr>
              <w:t>time with family and f</w:t>
            </w:r>
            <w:r w:rsidRPr="00621497">
              <w:rPr>
                <w:rFonts w:ascii="Arial" w:hAnsi="Arial" w:cs="Arial"/>
                <w:i/>
              </w:rPr>
              <w:t>riends</w:t>
            </w:r>
          </w:p>
        </w:tc>
      </w:tr>
      <w:tr w:rsidR="0024197A" w:rsidRPr="00621497" w:rsidTr="00621497">
        <w:tc>
          <w:tcPr>
            <w:tcW w:w="10227" w:type="dxa"/>
            <w:gridSpan w:val="5"/>
            <w:shd w:val="clear" w:color="auto" w:fill="C0C0C0"/>
          </w:tcPr>
          <w:p w:rsidR="0024197A" w:rsidRPr="00621497" w:rsidRDefault="0024197A" w:rsidP="00ED42F4">
            <w:pPr>
              <w:pStyle w:val="tabletextday"/>
              <w:rPr>
                <w:rFonts w:ascii="Arial" w:hAnsi="Arial" w:cs="Arial"/>
                <w:b/>
                <w:bCs/>
                <w:i/>
                <w:iCs/>
              </w:rPr>
            </w:pPr>
            <w:r w:rsidRPr="00621497">
              <w:rPr>
                <w:rFonts w:ascii="Arial" w:hAnsi="Arial" w:cs="Arial"/>
                <w:b/>
                <w:bCs/>
                <w:i/>
                <w:iCs/>
              </w:rPr>
              <w:t>Chapter 9:</w:t>
            </w:r>
            <w:r w:rsidR="00B5356D" w:rsidRPr="0062149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EA5C14" w:rsidRPr="00621497">
              <w:rPr>
                <w:rFonts w:ascii="Arial" w:hAnsi="Arial" w:cs="Arial"/>
                <w:b/>
                <w:bCs/>
                <w:i/>
                <w:iCs/>
              </w:rPr>
              <w:t>Writing Photo Captions</w:t>
            </w:r>
            <w:r w:rsidR="00435DC0" w:rsidRPr="00621497">
              <w:rPr>
                <w:rFonts w:ascii="Arial" w:hAnsi="Arial" w:cs="Arial"/>
                <w:b/>
                <w:bCs/>
                <w:i/>
                <w:iCs/>
              </w:rPr>
              <w:t>/Verbals and Verbal Phrases</w:t>
            </w:r>
            <w:r w:rsidR="00685324" w:rsidRPr="0062149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</w:tr>
      <w:tr w:rsidR="0024197A" w:rsidRPr="00621497" w:rsidTr="00621497">
        <w:tc>
          <w:tcPr>
            <w:tcW w:w="1299" w:type="dxa"/>
            <w:shd w:val="clear" w:color="auto" w:fill="auto"/>
          </w:tcPr>
          <w:p w:rsidR="0024197A" w:rsidRPr="00621497" w:rsidRDefault="0024197A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73</w:t>
            </w:r>
          </w:p>
        </w:tc>
        <w:tc>
          <w:tcPr>
            <w:tcW w:w="1548" w:type="dxa"/>
            <w:shd w:val="clear" w:color="auto" w:fill="auto"/>
          </w:tcPr>
          <w:p w:rsidR="0024197A" w:rsidRPr="00621497" w:rsidRDefault="00435DC0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Literary Model</w:t>
            </w:r>
          </w:p>
          <w:p w:rsidR="00435DC0" w:rsidRPr="00621497" w:rsidRDefault="00435DC0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Participles </w:t>
            </w:r>
          </w:p>
        </w:tc>
        <w:tc>
          <w:tcPr>
            <w:tcW w:w="1260" w:type="dxa"/>
            <w:shd w:val="clear" w:color="auto" w:fill="auto"/>
          </w:tcPr>
          <w:p w:rsidR="0024197A" w:rsidRPr="00621497" w:rsidRDefault="0024197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183–8</w:t>
            </w:r>
            <w:r w:rsidR="009A776B" w:rsidRPr="00621497">
              <w:rPr>
                <w:rFonts w:ascii="Arial" w:hAnsi="Arial" w:cs="Arial"/>
              </w:rPr>
              <w:t>8</w:t>
            </w:r>
          </w:p>
        </w:tc>
        <w:tc>
          <w:tcPr>
            <w:tcW w:w="2340" w:type="dxa"/>
            <w:shd w:val="clear" w:color="auto" w:fill="auto"/>
          </w:tcPr>
          <w:p w:rsidR="0024197A" w:rsidRPr="00621497" w:rsidRDefault="00034AD4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Bulletin Board 9</w:t>
            </w:r>
          </w:p>
          <w:p w:rsidR="00287EBC" w:rsidRPr="00621497" w:rsidRDefault="00287EBC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Warm-Up 9</w:t>
            </w:r>
          </w:p>
          <w:p w:rsidR="008901EE" w:rsidRPr="00621497" w:rsidRDefault="008901EE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Practice the Skill 9.1 </w:t>
            </w:r>
          </w:p>
          <w:p w:rsidR="00555383" w:rsidRPr="00621497" w:rsidRDefault="008901EE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Review the Skill 9.2 </w:t>
            </w:r>
          </w:p>
          <w:p w:rsidR="00AB0993" w:rsidRPr="00621497" w:rsidRDefault="00AB0993" w:rsidP="00DE6F94">
            <w:pPr>
              <w:pStyle w:val="tabletextw"/>
              <w:numPr>
                <w:ins w:id="11" w:author="Rebecca Moore" w:date="2011-07-07T11:23:00Z"/>
              </w:numPr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9.3</w:t>
            </w:r>
          </w:p>
          <w:p w:rsidR="008901EE" w:rsidRPr="00621497" w:rsidRDefault="00AB0993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Review the Skill </w:t>
            </w:r>
            <w:r w:rsidR="008901EE" w:rsidRPr="00621497">
              <w:rPr>
                <w:rFonts w:ascii="Arial" w:hAnsi="Arial" w:cs="Arial"/>
              </w:rPr>
              <w:t>9.4</w:t>
            </w:r>
          </w:p>
        </w:tc>
        <w:tc>
          <w:tcPr>
            <w:tcW w:w="3780" w:type="dxa"/>
            <w:shd w:val="clear" w:color="auto" w:fill="auto"/>
          </w:tcPr>
          <w:p w:rsidR="006E2CB9" w:rsidRPr="00621497" w:rsidRDefault="00CD1399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Learning Christianly: Past p</w:t>
            </w:r>
            <w:r w:rsidR="006E2CB9" w:rsidRPr="00621497">
              <w:rPr>
                <w:rFonts w:ascii="Arial" w:hAnsi="Arial" w:cs="Arial"/>
              </w:rPr>
              <w:t xml:space="preserve">articiple </w:t>
            </w:r>
            <w:r w:rsidR="006E2CB9" w:rsidRPr="00621497">
              <w:rPr>
                <w:rFonts w:ascii="Arial" w:hAnsi="Arial" w:cs="Arial"/>
                <w:i/>
              </w:rPr>
              <w:t>Chosen (1 Peter 2:9)</w:t>
            </w:r>
          </w:p>
        </w:tc>
      </w:tr>
      <w:tr w:rsidR="00E33F79" w:rsidRPr="00621497" w:rsidTr="00621497">
        <w:tc>
          <w:tcPr>
            <w:tcW w:w="1299" w:type="dxa"/>
            <w:shd w:val="clear" w:color="auto" w:fill="auto"/>
          </w:tcPr>
          <w:p w:rsidR="00E33F79" w:rsidRPr="00621497" w:rsidRDefault="0024197A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74</w:t>
            </w:r>
          </w:p>
        </w:tc>
        <w:tc>
          <w:tcPr>
            <w:tcW w:w="1548" w:type="dxa"/>
            <w:shd w:val="clear" w:color="auto" w:fill="auto"/>
          </w:tcPr>
          <w:p w:rsidR="00E33F79" w:rsidRPr="00621497" w:rsidRDefault="009A776B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Participial Phrases</w:t>
            </w:r>
          </w:p>
        </w:tc>
        <w:tc>
          <w:tcPr>
            <w:tcW w:w="1260" w:type="dxa"/>
            <w:shd w:val="clear" w:color="auto" w:fill="auto"/>
          </w:tcPr>
          <w:p w:rsidR="00E33F79" w:rsidRPr="00621497" w:rsidRDefault="009A776B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188</w:t>
            </w:r>
            <w:r w:rsidR="0024197A" w:rsidRPr="00621497">
              <w:rPr>
                <w:rFonts w:ascii="Arial" w:hAnsi="Arial" w:cs="Arial"/>
              </w:rPr>
              <w:t>–91</w:t>
            </w:r>
          </w:p>
        </w:tc>
        <w:tc>
          <w:tcPr>
            <w:tcW w:w="2340" w:type="dxa"/>
            <w:shd w:val="clear" w:color="auto" w:fill="auto"/>
          </w:tcPr>
          <w:p w:rsidR="00E33F79" w:rsidRPr="00621497" w:rsidRDefault="008901EE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9.5</w:t>
            </w:r>
          </w:p>
          <w:p w:rsidR="008901EE" w:rsidRPr="00621497" w:rsidRDefault="008901EE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9.6</w:t>
            </w:r>
          </w:p>
          <w:p w:rsidR="00B766CF" w:rsidRPr="00621497" w:rsidRDefault="00B766C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Concept Reinforcement</w:t>
            </w:r>
            <w:r w:rsidR="00504412" w:rsidRPr="00621497">
              <w:rPr>
                <w:rFonts w:ascii="Arial" w:hAnsi="Arial" w:cs="Arial"/>
              </w:rPr>
              <w:t xml:space="preserve"> </w:t>
            </w:r>
            <w:r w:rsidRPr="00621497">
              <w:rPr>
                <w:rFonts w:ascii="Arial" w:hAnsi="Arial" w:cs="Arial"/>
              </w:rPr>
              <w:t>(CD p. 129)</w:t>
            </w:r>
          </w:p>
        </w:tc>
        <w:tc>
          <w:tcPr>
            <w:tcW w:w="3780" w:type="dxa"/>
            <w:shd w:val="clear" w:color="auto" w:fill="auto"/>
          </w:tcPr>
          <w:p w:rsidR="00E33F79" w:rsidRPr="00621497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621497" w:rsidTr="00621497">
        <w:tc>
          <w:tcPr>
            <w:tcW w:w="1299" w:type="dxa"/>
            <w:shd w:val="clear" w:color="auto" w:fill="auto"/>
          </w:tcPr>
          <w:p w:rsidR="00E33F79" w:rsidRPr="00621497" w:rsidRDefault="002674B4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75</w:t>
            </w:r>
          </w:p>
        </w:tc>
        <w:tc>
          <w:tcPr>
            <w:tcW w:w="1548" w:type="dxa"/>
            <w:shd w:val="clear" w:color="auto" w:fill="auto"/>
          </w:tcPr>
          <w:p w:rsidR="00E33F79" w:rsidRPr="00621497" w:rsidRDefault="009A776B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Gerunds</w:t>
            </w:r>
          </w:p>
        </w:tc>
        <w:tc>
          <w:tcPr>
            <w:tcW w:w="1260" w:type="dxa"/>
            <w:shd w:val="clear" w:color="auto" w:fill="auto"/>
          </w:tcPr>
          <w:p w:rsidR="00E33F79" w:rsidRPr="00621497" w:rsidRDefault="002674B4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191–93</w:t>
            </w:r>
          </w:p>
        </w:tc>
        <w:tc>
          <w:tcPr>
            <w:tcW w:w="2340" w:type="dxa"/>
            <w:shd w:val="clear" w:color="auto" w:fill="auto"/>
          </w:tcPr>
          <w:p w:rsidR="00E33F79" w:rsidRPr="00621497" w:rsidRDefault="0074712C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9.7</w:t>
            </w:r>
          </w:p>
          <w:p w:rsidR="0074712C" w:rsidRPr="00621497" w:rsidRDefault="0074712C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9.8</w:t>
            </w:r>
          </w:p>
        </w:tc>
        <w:tc>
          <w:tcPr>
            <w:tcW w:w="3780" w:type="dxa"/>
            <w:shd w:val="clear" w:color="auto" w:fill="auto"/>
          </w:tcPr>
          <w:p w:rsidR="00E33F79" w:rsidRPr="00621497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621497" w:rsidTr="0062149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E33F79" w:rsidRPr="00621497" w:rsidRDefault="002674B4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76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E33F79" w:rsidRPr="00621497" w:rsidRDefault="009A776B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Gerund Phrases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33F79" w:rsidRPr="00621497" w:rsidRDefault="002674B4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193–96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74712C" w:rsidRPr="00621497" w:rsidRDefault="0074712C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9.9</w:t>
            </w:r>
            <w:r w:rsidR="00504412" w:rsidRPr="00621497">
              <w:rPr>
                <w:rFonts w:ascii="Arial" w:hAnsi="Arial" w:cs="Arial"/>
              </w:rPr>
              <w:t xml:space="preserve"> </w:t>
            </w:r>
          </w:p>
          <w:p w:rsidR="00555383" w:rsidRPr="00621497" w:rsidRDefault="0074712C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9.10</w:t>
            </w:r>
          </w:p>
          <w:p w:rsidR="00AB0993" w:rsidRPr="00621497" w:rsidRDefault="00AB0993" w:rsidP="00DE6F94">
            <w:pPr>
              <w:pStyle w:val="tabletextw"/>
              <w:numPr>
                <w:ins w:id="12" w:author="Rebecca Moore" w:date="2011-07-07T11:24:00Z"/>
              </w:numPr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9.11</w:t>
            </w:r>
          </w:p>
          <w:p w:rsidR="0074712C" w:rsidRPr="00621497" w:rsidRDefault="00AB0993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Review the Skill </w:t>
            </w:r>
            <w:r w:rsidR="0074712C" w:rsidRPr="00621497">
              <w:rPr>
                <w:rFonts w:ascii="Arial" w:hAnsi="Arial" w:cs="Arial"/>
              </w:rPr>
              <w:t>9.12</w:t>
            </w:r>
          </w:p>
          <w:p w:rsidR="008E5997" w:rsidRPr="00621497" w:rsidRDefault="00C26D0C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Teaching Help 9A</w:t>
            </w:r>
          </w:p>
          <w:p w:rsidR="00B766CF" w:rsidRPr="00621497" w:rsidRDefault="00B766C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Concept Reinforcement</w:t>
            </w:r>
            <w:r w:rsidR="00504412" w:rsidRPr="00621497">
              <w:rPr>
                <w:rFonts w:ascii="Arial" w:hAnsi="Arial" w:cs="Arial"/>
              </w:rPr>
              <w:t xml:space="preserve"> </w:t>
            </w:r>
            <w:r w:rsidR="007551CA" w:rsidRPr="00621497">
              <w:rPr>
                <w:rFonts w:ascii="Arial" w:hAnsi="Arial" w:cs="Arial"/>
              </w:rPr>
              <w:t>(CD p. 130)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33F79" w:rsidRPr="00621497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621497" w:rsidTr="00621497">
        <w:tc>
          <w:tcPr>
            <w:tcW w:w="1299" w:type="dxa"/>
            <w:shd w:val="clear" w:color="auto" w:fill="auto"/>
          </w:tcPr>
          <w:p w:rsidR="00E33F79" w:rsidRPr="00621497" w:rsidRDefault="002674B4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77</w:t>
            </w:r>
          </w:p>
        </w:tc>
        <w:tc>
          <w:tcPr>
            <w:tcW w:w="1548" w:type="dxa"/>
            <w:shd w:val="clear" w:color="auto" w:fill="auto"/>
          </w:tcPr>
          <w:p w:rsidR="002674B4" w:rsidRPr="00621497" w:rsidRDefault="009A776B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Infinitives</w:t>
            </w:r>
          </w:p>
          <w:p w:rsidR="002674B4" w:rsidRPr="00621497" w:rsidRDefault="002674B4" w:rsidP="00664EF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Photo Captions</w:t>
            </w:r>
          </w:p>
        </w:tc>
        <w:tc>
          <w:tcPr>
            <w:tcW w:w="1260" w:type="dxa"/>
            <w:shd w:val="clear" w:color="auto" w:fill="auto"/>
          </w:tcPr>
          <w:p w:rsidR="002674B4" w:rsidRPr="00621497" w:rsidRDefault="002674B4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196–97</w:t>
            </w:r>
            <w:r w:rsidR="00B460F6" w:rsidRPr="00621497">
              <w:rPr>
                <w:rFonts w:ascii="Arial" w:hAnsi="Arial" w:cs="Arial"/>
              </w:rPr>
              <w:t xml:space="preserve">, </w:t>
            </w:r>
            <w:r w:rsidRPr="00621497">
              <w:rPr>
                <w:rFonts w:ascii="Arial" w:hAnsi="Arial" w:cs="Arial"/>
                <w:i/>
              </w:rPr>
              <w:t>204</w:t>
            </w:r>
          </w:p>
        </w:tc>
        <w:tc>
          <w:tcPr>
            <w:tcW w:w="2340" w:type="dxa"/>
            <w:shd w:val="clear" w:color="auto" w:fill="auto"/>
          </w:tcPr>
          <w:p w:rsidR="0074712C" w:rsidRPr="00621497" w:rsidRDefault="0074712C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9.13</w:t>
            </w:r>
          </w:p>
          <w:p w:rsidR="0074712C" w:rsidRPr="00621497" w:rsidRDefault="0074712C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9.14</w:t>
            </w:r>
          </w:p>
          <w:p w:rsidR="00071183" w:rsidRPr="00621497" w:rsidRDefault="00C26D0C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Teaching Help 9B</w:t>
            </w:r>
          </w:p>
          <w:p w:rsidR="00321CA7" w:rsidRPr="00621497" w:rsidRDefault="00321CA7" w:rsidP="00DE6F94">
            <w:pPr>
              <w:pStyle w:val="tabletextw"/>
              <w:rPr>
                <w:rFonts w:ascii="Arial" w:hAnsi="Arial" w:cs="Arial"/>
                <w:i/>
              </w:rPr>
            </w:pPr>
          </w:p>
        </w:tc>
        <w:tc>
          <w:tcPr>
            <w:tcW w:w="3780" w:type="dxa"/>
            <w:shd w:val="clear" w:color="auto" w:fill="auto"/>
          </w:tcPr>
          <w:p w:rsidR="00E33F79" w:rsidRPr="00621497" w:rsidRDefault="00F044A5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Scriptural A</w:t>
            </w:r>
            <w:r w:rsidR="00CD1399" w:rsidRPr="00621497">
              <w:rPr>
                <w:rFonts w:ascii="Arial" w:hAnsi="Arial" w:cs="Arial"/>
              </w:rPr>
              <w:t>pplication: Animal imagery in Bible r</w:t>
            </w:r>
            <w:r w:rsidRPr="00621497">
              <w:rPr>
                <w:rFonts w:ascii="Arial" w:hAnsi="Arial" w:cs="Arial"/>
              </w:rPr>
              <w:t>einforce</w:t>
            </w:r>
            <w:r w:rsidR="00350620" w:rsidRPr="00621497">
              <w:rPr>
                <w:rFonts w:ascii="Arial" w:hAnsi="Arial" w:cs="Arial"/>
              </w:rPr>
              <w:t>s</w:t>
            </w:r>
            <w:r w:rsidR="00CD1399" w:rsidRPr="00621497">
              <w:rPr>
                <w:rFonts w:ascii="Arial" w:hAnsi="Arial" w:cs="Arial"/>
              </w:rPr>
              <w:t xml:space="preserve"> t</w:t>
            </w:r>
            <w:r w:rsidRPr="00621497">
              <w:rPr>
                <w:rFonts w:ascii="Arial" w:hAnsi="Arial" w:cs="Arial"/>
              </w:rPr>
              <w:t>one</w:t>
            </w:r>
          </w:p>
          <w:p w:rsidR="00910AE0" w:rsidRPr="00621497" w:rsidRDefault="00350620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 xml:space="preserve">Scriptural Application: </w:t>
            </w:r>
            <w:r w:rsidR="00CD1399" w:rsidRPr="00621497">
              <w:rPr>
                <w:rFonts w:ascii="Arial" w:hAnsi="Arial" w:cs="Arial"/>
                <w:i/>
              </w:rPr>
              <w:t>Knowing how to use words w</w:t>
            </w:r>
            <w:r w:rsidR="00910AE0" w:rsidRPr="00621497">
              <w:rPr>
                <w:rFonts w:ascii="Arial" w:hAnsi="Arial" w:cs="Arial"/>
                <w:i/>
              </w:rPr>
              <w:t>ell</w:t>
            </w:r>
            <w:r w:rsidR="00606296" w:rsidRPr="00621497">
              <w:rPr>
                <w:rFonts w:ascii="Arial" w:hAnsi="Arial" w:cs="Arial"/>
                <w:i/>
              </w:rPr>
              <w:t xml:space="preserve"> (Prov. </w:t>
            </w:r>
            <w:smartTag w:uri="urn:schemas-microsoft-com:office:smarttags" w:element="time">
              <w:smartTagPr>
                <w:attr w:name="Hour" w:val="10"/>
                <w:attr w:name="Minute" w:val="32"/>
              </w:smartTagPr>
              <w:r w:rsidR="00606296" w:rsidRPr="00621497">
                <w:rPr>
                  <w:rFonts w:ascii="Arial" w:hAnsi="Arial" w:cs="Arial"/>
                  <w:i/>
                </w:rPr>
                <w:t>10:32</w:t>
              </w:r>
            </w:smartTag>
            <w:r w:rsidR="00606296" w:rsidRPr="00621497">
              <w:rPr>
                <w:rFonts w:ascii="Arial" w:hAnsi="Arial" w:cs="Arial"/>
                <w:i/>
              </w:rPr>
              <w:t>)</w:t>
            </w:r>
          </w:p>
        </w:tc>
      </w:tr>
      <w:tr w:rsidR="00E33F79" w:rsidRPr="00621497" w:rsidTr="00621497">
        <w:tc>
          <w:tcPr>
            <w:tcW w:w="1299" w:type="dxa"/>
            <w:shd w:val="clear" w:color="auto" w:fill="auto"/>
          </w:tcPr>
          <w:p w:rsidR="00E33F79" w:rsidRPr="00621497" w:rsidRDefault="002674B4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78</w:t>
            </w:r>
          </w:p>
        </w:tc>
        <w:tc>
          <w:tcPr>
            <w:tcW w:w="1548" w:type="dxa"/>
            <w:shd w:val="clear" w:color="auto" w:fill="auto"/>
          </w:tcPr>
          <w:p w:rsidR="00822A08" w:rsidRPr="00621497" w:rsidRDefault="009A776B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Infinitive Phrases</w:t>
            </w:r>
          </w:p>
          <w:p w:rsidR="002674B4" w:rsidRPr="00621497" w:rsidRDefault="002674B4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  <w:i/>
              </w:rPr>
              <w:t>Photo</w:t>
            </w:r>
            <w:r w:rsidR="009A776B" w:rsidRPr="00621497">
              <w:rPr>
                <w:rFonts w:ascii="Arial" w:hAnsi="Arial" w:cs="Arial"/>
              </w:rPr>
              <w:t xml:space="preserve"> </w:t>
            </w:r>
            <w:r w:rsidRPr="00621497">
              <w:rPr>
                <w:rFonts w:ascii="Arial" w:hAnsi="Arial" w:cs="Arial"/>
                <w:i/>
              </w:rPr>
              <w:t>Captions</w:t>
            </w:r>
          </w:p>
        </w:tc>
        <w:tc>
          <w:tcPr>
            <w:tcW w:w="1260" w:type="dxa"/>
            <w:shd w:val="clear" w:color="auto" w:fill="auto"/>
          </w:tcPr>
          <w:p w:rsidR="002674B4" w:rsidRPr="00621497" w:rsidRDefault="002674B4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197–201</w:t>
            </w:r>
            <w:r w:rsidR="00B460F6" w:rsidRPr="00621497">
              <w:rPr>
                <w:rFonts w:ascii="Arial" w:hAnsi="Arial" w:cs="Arial"/>
              </w:rPr>
              <w:t xml:space="preserve">, </w:t>
            </w:r>
            <w:r w:rsidRPr="00621497">
              <w:rPr>
                <w:rFonts w:ascii="Arial" w:hAnsi="Arial" w:cs="Arial"/>
                <w:i/>
              </w:rPr>
              <w:t>204</w:t>
            </w:r>
          </w:p>
        </w:tc>
        <w:tc>
          <w:tcPr>
            <w:tcW w:w="2340" w:type="dxa"/>
            <w:shd w:val="clear" w:color="auto" w:fill="auto"/>
          </w:tcPr>
          <w:p w:rsidR="000A5708" w:rsidRPr="00621497" w:rsidRDefault="0074712C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9.15</w:t>
            </w:r>
          </w:p>
          <w:p w:rsidR="00AB0993" w:rsidRPr="00621497" w:rsidRDefault="0074712C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9.16</w:t>
            </w:r>
          </w:p>
          <w:p w:rsidR="0074712C" w:rsidRPr="00621497" w:rsidRDefault="00AB0993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</w:t>
            </w:r>
            <w:r w:rsidR="00504412" w:rsidRPr="00621497">
              <w:rPr>
                <w:rFonts w:ascii="Arial" w:hAnsi="Arial" w:cs="Arial"/>
              </w:rPr>
              <w:t xml:space="preserve"> </w:t>
            </w:r>
            <w:r w:rsidR="0074712C" w:rsidRPr="00621497">
              <w:rPr>
                <w:rFonts w:ascii="Arial" w:hAnsi="Arial" w:cs="Arial"/>
              </w:rPr>
              <w:t>9.17</w:t>
            </w:r>
          </w:p>
          <w:p w:rsidR="00AB0993" w:rsidRPr="00621497" w:rsidRDefault="0074712C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Use the Skill 9.18</w:t>
            </w:r>
          </w:p>
          <w:p w:rsidR="0074712C" w:rsidRPr="00621497" w:rsidRDefault="00AB0993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Use the Skill</w:t>
            </w:r>
            <w:r w:rsidR="0074712C" w:rsidRPr="00621497">
              <w:rPr>
                <w:rFonts w:ascii="Arial" w:hAnsi="Arial" w:cs="Arial"/>
              </w:rPr>
              <w:t xml:space="preserve"> 9.19</w:t>
            </w:r>
          </w:p>
          <w:p w:rsidR="007551CA" w:rsidRPr="00621497" w:rsidRDefault="007551C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Concept Reinforcement</w:t>
            </w:r>
          </w:p>
          <w:p w:rsidR="007551CA" w:rsidRPr="00621497" w:rsidRDefault="007551C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(CD p. 131)</w:t>
            </w:r>
          </w:p>
          <w:p w:rsidR="007551CA" w:rsidRPr="00621497" w:rsidRDefault="003560CC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Writing Rubric 9</w:t>
            </w:r>
          </w:p>
        </w:tc>
        <w:tc>
          <w:tcPr>
            <w:tcW w:w="3780" w:type="dxa"/>
            <w:shd w:val="clear" w:color="auto" w:fill="auto"/>
          </w:tcPr>
          <w:p w:rsidR="00E33F79" w:rsidRPr="00621497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621497" w:rsidTr="00621497">
        <w:tc>
          <w:tcPr>
            <w:tcW w:w="1299" w:type="dxa"/>
            <w:shd w:val="clear" w:color="auto" w:fill="auto"/>
          </w:tcPr>
          <w:p w:rsidR="00E33F79" w:rsidRPr="00621497" w:rsidRDefault="00BD12E1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79</w:t>
            </w:r>
          </w:p>
        </w:tc>
        <w:tc>
          <w:tcPr>
            <w:tcW w:w="1548" w:type="dxa"/>
            <w:shd w:val="clear" w:color="auto" w:fill="auto"/>
          </w:tcPr>
          <w:p w:rsidR="00E33F79" w:rsidRPr="00621497" w:rsidRDefault="00BD12E1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Review </w:t>
            </w:r>
          </w:p>
        </w:tc>
        <w:tc>
          <w:tcPr>
            <w:tcW w:w="1260" w:type="dxa"/>
            <w:shd w:val="clear" w:color="auto" w:fill="auto"/>
          </w:tcPr>
          <w:p w:rsidR="00E16BD5" w:rsidRPr="00621497" w:rsidRDefault="007564EC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202</w:t>
            </w:r>
            <w:r w:rsidR="00BD12E1" w:rsidRPr="00621497">
              <w:rPr>
                <w:rFonts w:ascii="Arial" w:hAnsi="Arial" w:cs="Arial"/>
              </w:rPr>
              <w:t>–3</w:t>
            </w:r>
            <w:r w:rsidR="00B460F6" w:rsidRPr="00621497">
              <w:rPr>
                <w:rFonts w:ascii="Arial" w:hAnsi="Arial" w:cs="Arial"/>
              </w:rPr>
              <w:t xml:space="preserve">, </w:t>
            </w:r>
            <w:r w:rsidR="00E16BD5" w:rsidRPr="00621497">
              <w:rPr>
                <w:rFonts w:ascii="Arial" w:hAnsi="Arial" w:cs="Arial"/>
              </w:rPr>
              <w:t>449–50</w:t>
            </w:r>
          </w:p>
        </w:tc>
        <w:tc>
          <w:tcPr>
            <w:tcW w:w="2340" w:type="dxa"/>
            <w:shd w:val="clear" w:color="auto" w:fill="auto"/>
          </w:tcPr>
          <w:p w:rsidR="00910AE0" w:rsidRPr="00621497" w:rsidRDefault="00910AE0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Cumulative Review 9.20</w:t>
            </w:r>
          </w:p>
          <w:p w:rsidR="00FB22EA" w:rsidRPr="00621497" w:rsidRDefault="00FB22E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Chapter 9 Review</w:t>
            </w:r>
          </w:p>
        </w:tc>
        <w:tc>
          <w:tcPr>
            <w:tcW w:w="3780" w:type="dxa"/>
            <w:shd w:val="clear" w:color="auto" w:fill="auto"/>
          </w:tcPr>
          <w:p w:rsidR="00E33F79" w:rsidRPr="00621497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621497" w:rsidTr="0062149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E33F79" w:rsidRPr="00621497" w:rsidRDefault="00BD12E1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E33F79" w:rsidRPr="00621497" w:rsidRDefault="00BD12E1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Chapter 9 Test</w:t>
            </w:r>
          </w:p>
          <w:p w:rsidR="007564EC" w:rsidRPr="00621497" w:rsidRDefault="007564EC" w:rsidP="00664EF4">
            <w:pPr>
              <w:pStyle w:val="tabletextw"/>
              <w:rPr>
                <w:rFonts w:ascii="Arial" w:hAnsi="Arial" w:cs="Arial"/>
                <w:spacing w:val="-2"/>
              </w:rPr>
            </w:pPr>
            <w:r w:rsidRPr="00621497">
              <w:rPr>
                <w:rFonts w:ascii="Arial" w:hAnsi="Arial" w:cs="Arial"/>
                <w:spacing w:val="-2"/>
              </w:rPr>
              <w:t>Critical Thinking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564EC" w:rsidRPr="00621497" w:rsidRDefault="007564EC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205–7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E33F79" w:rsidRPr="00621497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781679" w:rsidRPr="00621497" w:rsidRDefault="00D30B9C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Matt. </w:t>
            </w:r>
            <w:smartTag w:uri="urn:schemas-microsoft-com:office:smarttags" w:element="time">
              <w:smartTagPr>
                <w:attr w:name="Minute" w:val="20"/>
                <w:attr w:name="Hour" w:val="19"/>
              </w:smartTagPr>
              <w:r w:rsidRPr="00621497">
                <w:rPr>
                  <w:rFonts w:ascii="Arial" w:hAnsi="Arial" w:cs="Arial"/>
                </w:rPr>
                <w:t>7:20</w:t>
              </w:r>
            </w:smartTag>
            <w:r w:rsidRPr="00621497">
              <w:rPr>
                <w:rFonts w:ascii="Arial" w:hAnsi="Arial" w:cs="Arial"/>
              </w:rPr>
              <w:t xml:space="preserve">, John </w:t>
            </w:r>
            <w:smartTag w:uri="urn:schemas-microsoft-com:office:smarttags" w:element="time">
              <w:smartTagPr>
                <w:attr w:name="Minute" w:val="24"/>
                <w:attr w:name="Hour" w:val="19"/>
              </w:smartTagPr>
              <w:r w:rsidRPr="00621497">
                <w:rPr>
                  <w:rFonts w:ascii="Arial" w:hAnsi="Arial" w:cs="Arial"/>
                </w:rPr>
                <w:t>7:24</w:t>
              </w:r>
            </w:smartTag>
            <w:r w:rsidRPr="00621497">
              <w:rPr>
                <w:rFonts w:ascii="Arial" w:hAnsi="Arial" w:cs="Arial"/>
              </w:rPr>
              <w:t xml:space="preserve">, 1 Cor. </w:t>
            </w:r>
            <w:smartTag w:uri="urn:schemas-microsoft-com:office:smarttags" w:element="time">
              <w:smartTagPr>
                <w:attr w:name="Minute" w:val="13"/>
                <w:attr w:name="Hour" w:val="12"/>
              </w:smartTagPr>
              <w:r w:rsidRPr="00621497">
                <w:rPr>
                  <w:rFonts w:ascii="Arial" w:hAnsi="Arial" w:cs="Arial"/>
                </w:rPr>
                <w:t>12:13</w:t>
              </w:r>
            </w:smartTag>
          </w:p>
        </w:tc>
      </w:tr>
      <w:tr w:rsidR="00324901" w:rsidRPr="00621497" w:rsidTr="00621497">
        <w:tc>
          <w:tcPr>
            <w:tcW w:w="1299" w:type="dxa"/>
            <w:shd w:val="clear" w:color="auto" w:fill="E0E0E0"/>
          </w:tcPr>
          <w:p w:rsidR="00324901" w:rsidRPr="00621497" w:rsidRDefault="00324901" w:rsidP="00324901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81–90</w:t>
            </w:r>
          </w:p>
        </w:tc>
        <w:tc>
          <w:tcPr>
            <w:tcW w:w="8928" w:type="dxa"/>
            <w:gridSpan w:val="4"/>
            <w:shd w:val="clear" w:color="auto" w:fill="E0E0E0"/>
          </w:tcPr>
          <w:p w:rsidR="00324901" w:rsidRPr="00621497" w:rsidRDefault="00324901" w:rsidP="00324901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Midterm Review and Midterm Examination</w:t>
            </w:r>
          </w:p>
        </w:tc>
      </w:tr>
      <w:tr w:rsidR="00C408E5" w:rsidRPr="00621497" w:rsidTr="00621497">
        <w:tc>
          <w:tcPr>
            <w:tcW w:w="10227" w:type="dxa"/>
            <w:gridSpan w:val="5"/>
            <w:shd w:val="clear" w:color="auto" w:fill="C0C0C0"/>
          </w:tcPr>
          <w:p w:rsidR="00C408E5" w:rsidRPr="00621497" w:rsidRDefault="00EA5C14" w:rsidP="00ED42F4">
            <w:pPr>
              <w:pStyle w:val="tabletextday"/>
              <w:rPr>
                <w:rFonts w:ascii="Arial" w:hAnsi="Arial" w:cs="Arial"/>
                <w:b/>
                <w:bCs/>
                <w:i/>
                <w:iCs/>
              </w:rPr>
            </w:pPr>
            <w:r w:rsidRPr="00621497">
              <w:rPr>
                <w:rFonts w:ascii="Arial" w:hAnsi="Arial" w:cs="Arial"/>
                <w:b/>
                <w:bCs/>
                <w:i/>
                <w:iCs/>
              </w:rPr>
              <w:t>Chapter 10: Creating a Photo Essay/Subject-Verb Agreement</w:t>
            </w:r>
          </w:p>
        </w:tc>
      </w:tr>
      <w:tr w:rsidR="00AE4F52" w:rsidRPr="00621497" w:rsidTr="00621497">
        <w:tc>
          <w:tcPr>
            <w:tcW w:w="1299" w:type="dxa"/>
            <w:shd w:val="clear" w:color="auto" w:fill="auto"/>
          </w:tcPr>
          <w:p w:rsidR="00AE4F52" w:rsidRPr="00621497" w:rsidRDefault="00324901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9</w:t>
            </w:r>
            <w:r w:rsidR="00C408E5" w:rsidRPr="00621497">
              <w:rPr>
                <w:rFonts w:ascii="Arial" w:hAnsi="Arial" w:cs="Arial"/>
              </w:rPr>
              <w:t>1</w:t>
            </w:r>
            <w:r w:rsidRPr="00621497">
              <w:rPr>
                <w:rFonts w:ascii="Arial" w:hAnsi="Arial" w:cs="Arial"/>
              </w:rPr>
              <w:t>–9</w:t>
            </w:r>
            <w:r w:rsidR="002573E9" w:rsidRPr="00621497">
              <w:rPr>
                <w:rFonts w:ascii="Arial" w:hAnsi="Arial" w:cs="Arial"/>
              </w:rPr>
              <w:t>2</w:t>
            </w:r>
          </w:p>
        </w:tc>
        <w:tc>
          <w:tcPr>
            <w:tcW w:w="1548" w:type="dxa"/>
            <w:shd w:val="clear" w:color="auto" w:fill="auto"/>
          </w:tcPr>
          <w:p w:rsidR="004D399D" w:rsidRPr="00621497" w:rsidRDefault="00EA5C14" w:rsidP="00664EF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Photo Essay</w:t>
            </w:r>
          </w:p>
        </w:tc>
        <w:tc>
          <w:tcPr>
            <w:tcW w:w="1260" w:type="dxa"/>
            <w:shd w:val="clear" w:color="auto" w:fill="auto"/>
          </w:tcPr>
          <w:p w:rsidR="00AE4F52" w:rsidRPr="00621497" w:rsidRDefault="00EA5C14" w:rsidP="00E0303A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223–2</w:t>
            </w:r>
            <w:r w:rsidR="00063C71" w:rsidRPr="00621497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AE4F52" w:rsidRPr="00621497" w:rsidRDefault="00034AD4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Bulletin Board 10</w:t>
            </w:r>
          </w:p>
          <w:p w:rsidR="00321CA7" w:rsidRPr="00621497" w:rsidRDefault="00321CA7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Writing Rubric 10</w:t>
            </w:r>
          </w:p>
        </w:tc>
        <w:tc>
          <w:tcPr>
            <w:tcW w:w="3780" w:type="dxa"/>
            <w:shd w:val="clear" w:color="auto" w:fill="auto"/>
          </w:tcPr>
          <w:p w:rsidR="00AE4F52" w:rsidRPr="00621497" w:rsidRDefault="00504412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 xml:space="preserve">Scriptural Application: </w:t>
            </w:r>
            <w:r w:rsidR="00517DDC" w:rsidRPr="00621497">
              <w:rPr>
                <w:rFonts w:ascii="Arial" w:hAnsi="Arial" w:cs="Arial"/>
                <w:i/>
              </w:rPr>
              <w:t xml:space="preserve">Nathanael told to “Come and See” (John </w:t>
            </w:r>
            <w:smartTag w:uri="urn:schemas-microsoft-com:office:smarttags" w:element="time">
              <w:smartTagPr>
                <w:attr w:name="Minute" w:val="46"/>
                <w:attr w:name="Hour" w:val="13"/>
              </w:smartTagPr>
              <w:r w:rsidR="00517DDC" w:rsidRPr="00621497">
                <w:rPr>
                  <w:rFonts w:ascii="Arial" w:hAnsi="Arial" w:cs="Arial"/>
                  <w:i/>
                </w:rPr>
                <w:t>1:46</w:t>
              </w:r>
            </w:smartTag>
            <w:r w:rsidR="00517DDC" w:rsidRPr="00621497">
              <w:rPr>
                <w:rFonts w:ascii="Arial" w:hAnsi="Arial" w:cs="Arial"/>
                <w:i/>
              </w:rPr>
              <w:t>)</w:t>
            </w:r>
          </w:p>
        </w:tc>
      </w:tr>
      <w:tr w:rsidR="00AE4F52" w:rsidRPr="00621497" w:rsidTr="00621497">
        <w:tc>
          <w:tcPr>
            <w:tcW w:w="1299" w:type="dxa"/>
            <w:shd w:val="clear" w:color="auto" w:fill="auto"/>
          </w:tcPr>
          <w:p w:rsidR="00AE4F52" w:rsidRPr="00621497" w:rsidRDefault="00324901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9</w:t>
            </w:r>
            <w:r w:rsidR="00AE4F52" w:rsidRPr="00621497">
              <w:rPr>
                <w:rFonts w:ascii="Arial" w:hAnsi="Arial" w:cs="Arial"/>
              </w:rPr>
              <w:t>3</w:t>
            </w:r>
          </w:p>
        </w:tc>
        <w:tc>
          <w:tcPr>
            <w:tcW w:w="1548" w:type="dxa"/>
            <w:shd w:val="clear" w:color="auto" w:fill="auto"/>
          </w:tcPr>
          <w:p w:rsidR="003A348C" w:rsidRPr="00621497" w:rsidRDefault="003A348C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Subject-Verb Agreement</w:t>
            </w:r>
          </w:p>
        </w:tc>
        <w:tc>
          <w:tcPr>
            <w:tcW w:w="1260" w:type="dxa"/>
            <w:shd w:val="clear" w:color="auto" w:fill="auto"/>
          </w:tcPr>
          <w:p w:rsidR="00AE4F52" w:rsidRPr="00621497" w:rsidRDefault="003A348C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209–11</w:t>
            </w:r>
          </w:p>
        </w:tc>
        <w:tc>
          <w:tcPr>
            <w:tcW w:w="2340" w:type="dxa"/>
            <w:shd w:val="clear" w:color="auto" w:fill="auto"/>
          </w:tcPr>
          <w:p w:rsidR="00AE4F52" w:rsidRPr="00621497" w:rsidRDefault="00287EBC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Warm-Up 10</w:t>
            </w:r>
          </w:p>
          <w:p w:rsidR="0074712C" w:rsidRPr="00621497" w:rsidRDefault="0074712C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10.1</w:t>
            </w:r>
          </w:p>
          <w:p w:rsidR="0074712C" w:rsidRPr="00621497" w:rsidRDefault="0074712C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10.2</w:t>
            </w:r>
          </w:p>
        </w:tc>
        <w:tc>
          <w:tcPr>
            <w:tcW w:w="3780" w:type="dxa"/>
            <w:shd w:val="clear" w:color="auto" w:fill="auto"/>
          </w:tcPr>
          <w:p w:rsidR="00AE4F52" w:rsidRPr="00621497" w:rsidRDefault="00AE4F52" w:rsidP="00DE6F94">
            <w:pPr>
              <w:pStyle w:val="tabletextw"/>
              <w:rPr>
                <w:rFonts w:ascii="Arial" w:hAnsi="Arial" w:cs="Arial"/>
                <w:i/>
              </w:rPr>
            </w:pPr>
          </w:p>
        </w:tc>
      </w:tr>
      <w:tr w:rsidR="00AE4F52" w:rsidRPr="00621497" w:rsidTr="00621497">
        <w:tc>
          <w:tcPr>
            <w:tcW w:w="1299" w:type="dxa"/>
            <w:shd w:val="clear" w:color="auto" w:fill="auto"/>
          </w:tcPr>
          <w:p w:rsidR="00AE4F52" w:rsidRPr="00621497" w:rsidRDefault="00324901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9</w:t>
            </w:r>
            <w:r w:rsidR="00AE4F52" w:rsidRPr="00621497">
              <w:rPr>
                <w:rFonts w:ascii="Arial" w:hAnsi="Arial" w:cs="Arial"/>
              </w:rPr>
              <w:t>4</w:t>
            </w:r>
          </w:p>
        </w:tc>
        <w:tc>
          <w:tcPr>
            <w:tcW w:w="1548" w:type="dxa"/>
            <w:shd w:val="clear" w:color="auto" w:fill="auto"/>
          </w:tcPr>
          <w:p w:rsidR="003A348C" w:rsidRPr="00621497" w:rsidRDefault="003A348C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Subject</w:t>
            </w:r>
            <w:r w:rsidR="003C1718" w:rsidRPr="00621497">
              <w:rPr>
                <w:rFonts w:ascii="Arial" w:hAnsi="Arial" w:cs="Arial"/>
              </w:rPr>
              <w:t>-</w:t>
            </w:r>
            <w:r w:rsidR="00504412" w:rsidRPr="00621497">
              <w:rPr>
                <w:rFonts w:ascii="Arial" w:hAnsi="Arial" w:cs="Arial"/>
              </w:rPr>
              <w:t xml:space="preserve">Verb </w:t>
            </w:r>
            <w:r w:rsidRPr="00621497">
              <w:rPr>
                <w:rFonts w:ascii="Arial" w:hAnsi="Arial" w:cs="Arial"/>
              </w:rPr>
              <w:t>Agreement</w:t>
            </w:r>
            <w:r w:rsidR="002C2CEA" w:rsidRPr="00621497">
              <w:rPr>
                <w:rFonts w:ascii="Arial" w:hAnsi="Arial" w:cs="Arial"/>
              </w:rPr>
              <w:t xml:space="preserve"> with Auxiliaries</w:t>
            </w:r>
          </w:p>
        </w:tc>
        <w:tc>
          <w:tcPr>
            <w:tcW w:w="1260" w:type="dxa"/>
            <w:shd w:val="clear" w:color="auto" w:fill="auto"/>
          </w:tcPr>
          <w:p w:rsidR="00AE4F52" w:rsidRPr="00621497" w:rsidRDefault="003A348C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211–14</w:t>
            </w:r>
          </w:p>
        </w:tc>
        <w:tc>
          <w:tcPr>
            <w:tcW w:w="2340" w:type="dxa"/>
            <w:shd w:val="clear" w:color="auto" w:fill="auto"/>
          </w:tcPr>
          <w:p w:rsidR="0074712C" w:rsidRPr="00621497" w:rsidRDefault="0074712C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10.3</w:t>
            </w:r>
          </w:p>
          <w:p w:rsidR="0074712C" w:rsidRPr="00621497" w:rsidRDefault="0074712C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Use the Skill 10.4</w:t>
            </w:r>
          </w:p>
          <w:p w:rsidR="00AE4F52" w:rsidRPr="00621497" w:rsidRDefault="00C26D0C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Teaching Help 10A</w:t>
            </w:r>
          </w:p>
        </w:tc>
        <w:tc>
          <w:tcPr>
            <w:tcW w:w="3780" w:type="dxa"/>
            <w:shd w:val="clear" w:color="auto" w:fill="auto"/>
          </w:tcPr>
          <w:p w:rsidR="00AE4F52" w:rsidRPr="00621497" w:rsidRDefault="00822A08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Scriptural Application: </w:t>
            </w:r>
            <w:r w:rsidR="00D93A9B" w:rsidRPr="00621497">
              <w:rPr>
                <w:rFonts w:ascii="Arial" w:hAnsi="Arial" w:cs="Arial"/>
              </w:rPr>
              <w:t xml:space="preserve">Unity (John </w:t>
            </w:r>
            <w:smartTag w:uri="urn:schemas-microsoft-com:office:smarttags" w:element="time">
              <w:smartTagPr>
                <w:attr w:name="Minute" w:val="11"/>
                <w:attr w:name="Hour" w:val="17"/>
              </w:smartTagPr>
              <w:r w:rsidR="00D93A9B" w:rsidRPr="00621497">
                <w:rPr>
                  <w:rFonts w:ascii="Arial" w:hAnsi="Arial" w:cs="Arial"/>
                </w:rPr>
                <w:t>17:11</w:t>
              </w:r>
            </w:smartTag>
            <w:r w:rsidR="00D93A9B" w:rsidRPr="00621497">
              <w:rPr>
                <w:rFonts w:ascii="Arial" w:hAnsi="Arial" w:cs="Arial"/>
              </w:rPr>
              <w:t>)</w:t>
            </w:r>
          </w:p>
          <w:p w:rsidR="00B5604D" w:rsidRPr="00621497" w:rsidRDefault="00910AE0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Learn</w:t>
            </w:r>
            <w:r w:rsidR="00B5604D" w:rsidRPr="00621497">
              <w:rPr>
                <w:rFonts w:ascii="Arial" w:hAnsi="Arial" w:cs="Arial"/>
              </w:rPr>
              <w:t xml:space="preserve">ing Christianly: Significance of </w:t>
            </w:r>
            <w:r w:rsidR="00B5604D" w:rsidRPr="00621497">
              <w:rPr>
                <w:rFonts w:ascii="Arial" w:hAnsi="Arial" w:cs="Arial"/>
                <w:i/>
              </w:rPr>
              <w:t>I</w:t>
            </w:r>
            <w:r w:rsidR="00B5604D" w:rsidRPr="00621497">
              <w:rPr>
                <w:rFonts w:ascii="Arial" w:hAnsi="Arial" w:cs="Arial"/>
              </w:rPr>
              <w:t xml:space="preserve"> </w:t>
            </w:r>
            <w:r w:rsidR="00B5604D" w:rsidRPr="00621497">
              <w:rPr>
                <w:rFonts w:ascii="Arial" w:hAnsi="Arial" w:cs="Arial"/>
                <w:i/>
              </w:rPr>
              <w:t>AM</w:t>
            </w:r>
            <w:r w:rsidR="00CD1399" w:rsidRPr="00621497">
              <w:rPr>
                <w:rFonts w:ascii="Arial" w:hAnsi="Arial" w:cs="Arial"/>
              </w:rPr>
              <w:t xml:space="preserve">, name of </w:t>
            </w:r>
            <w:r w:rsidR="00310BD0" w:rsidRPr="00621497">
              <w:rPr>
                <w:rFonts w:ascii="Arial" w:hAnsi="Arial" w:cs="Arial"/>
              </w:rPr>
              <w:t>G</w:t>
            </w:r>
            <w:r w:rsidR="00CD1399" w:rsidRPr="00621497">
              <w:rPr>
                <w:rFonts w:ascii="Arial" w:hAnsi="Arial" w:cs="Arial"/>
              </w:rPr>
              <w:t>od u</w:t>
            </w:r>
            <w:r w:rsidR="00B5604D" w:rsidRPr="00621497">
              <w:rPr>
                <w:rFonts w:ascii="Arial" w:hAnsi="Arial" w:cs="Arial"/>
              </w:rPr>
              <w:t xml:space="preserve">sing </w:t>
            </w:r>
            <w:r w:rsidR="00CD1399" w:rsidRPr="00621497">
              <w:rPr>
                <w:rFonts w:ascii="Arial" w:hAnsi="Arial" w:cs="Arial"/>
                <w:i/>
              </w:rPr>
              <w:t>b</w:t>
            </w:r>
            <w:r w:rsidR="00B5604D" w:rsidRPr="00621497">
              <w:rPr>
                <w:rFonts w:ascii="Arial" w:hAnsi="Arial" w:cs="Arial"/>
                <w:i/>
              </w:rPr>
              <w:t>e</w:t>
            </w:r>
            <w:r w:rsidR="00CD1399" w:rsidRPr="00621497">
              <w:rPr>
                <w:rFonts w:ascii="Arial" w:hAnsi="Arial" w:cs="Arial"/>
              </w:rPr>
              <w:t xml:space="preserve"> v</w:t>
            </w:r>
            <w:r w:rsidR="00B5604D" w:rsidRPr="00621497">
              <w:rPr>
                <w:rFonts w:ascii="Arial" w:hAnsi="Arial" w:cs="Arial"/>
              </w:rPr>
              <w:t>erb</w:t>
            </w:r>
          </w:p>
        </w:tc>
      </w:tr>
      <w:tr w:rsidR="00AE4F52" w:rsidRPr="00621497" w:rsidTr="00621497">
        <w:tc>
          <w:tcPr>
            <w:tcW w:w="1299" w:type="dxa"/>
            <w:shd w:val="clear" w:color="auto" w:fill="auto"/>
          </w:tcPr>
          <w:p w:rsidR="00AE4F52" w:rsidRPr="00621497" w:rsidRDefault="00324901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9</w:t>
            </w:r>
            <w:r w:rsidR="00AE4F52" w:rsidRPr="00621497">
              <w:rPr>
                <w:rFonts w:ascii="Arial" w:hAnsi="Arial" w:cs="Arial"/>
              </w:rPr>
              <w:t>5</w:t>
            </w:r>
          </w:p>
        </w:tc>
        <w:tc>
          <w:tcPr>
            <w:tcW w:w="1548" w:type="dxa"/>
            <w:shd w:val="clear" w:color="auto" w:fill="auto"/>
          </w:tcPr>
          <w:p w:rsidR="002C2CEA" w:rsidRPr="00621497" w:rsidRDefault="003A348C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Agreement</w:t>
            </w:r>
            <w:r w:rsidR="00283C28" w:rsidRPr="00621497">
              <w:rPr>
                <w:rFonts w:ascii="Arial" w:hAnsi="Arial" w:cs="Arial"/>
              </w:rPr>
              <w:t xml:space="preserve"> w</w:t>
            </w:r>
            <w:r w:rsidR="002C2CEA" w:rsidRPr="00621497">
              <w:rPr>
                <w:rFonts w:ascii="Arial" w:hAnsi="Arial" w:cs="Arial"/>
              </w:rPr>
              <w:t>ith Indefi</w:t>
            </w:r>
            <w:r w:rsidR="004D243F" w:rsidRPr="00621497">
              <w:rPr>
                <w:rFonts w:ascii="Arial" w:hAnsi="Arial" w:cs="Arial"/>
              </w:rPr>
              <w:t>-</w:t>
            </w:r>
            <w:r w:rsidR="002C2CEA" w:rsidRPr="00621497">
              <w:rPr>
                <w:rFonts w:ascii="Arial" w:hAnsi="Arial" w:cs="Arial"/>
              </w:rPr>
              <w:t>nite Pronouns</w:t>
            </w:r>
          </w:p>
          <w:p w:rsidR="003A348C" w:rsidRPr="00621497" w:rsidRDefault="003A348C" w:rsidP="00664EF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AE4F52" w:rsidRPr="00621497" w:rsidRDefault="003A348C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214–16</w:t>
            </w:r>
          </w:p>
        </w:tc>
        <w:tc>
          <w:tcPr>
            <w:tcW w:w="2340" w:type="dxa"/>
            <w:shd w:val="clear" w:color="auto" w:fill="auto"/>
          </w:tcPr>
          <w:p w:rsidR="0074712C" w:rsidRPr="00621497" w:rsidRDefault="00FA46F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10.5</w:t>
            </w:r>
          </w:p>
          <w:p w:rsidR="00FA46FF" w:rsidRPr="00621497" w:rsidRDefault="00FA46F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10.6</w:t>
            </w:r>
          </w:p>
          <w:p w:rsidR="00FA46FF" w:rsidRPr="00621497" w:rsidRDefault="00FA46F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Use the Skill 10.7</w:t>
            </w:r>
          </w:p>
          <w:p w:rsidR="00C26D0C" w:rsidRPr="00621497" w:rsidRDefault="00F860C2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Teaching Help 10B</w:t>
            </w:r>
          </w:p>
          <w:p w:rsidR="007551CA" w:rsidRPr="00621497" w:rsidRDefault="007551C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Concept Reinforcement (CD p. 132)</w:t>
            </w:r>
          </w:p>
        </w:tc>
        <w:tc>
          <w:tcPr>
            <w:tcW w:w="3780" w:type="dxa"/>
            <w:shd w:val="clear" w:color="auto" w:fill="auto"/>
          </w:tcPr>
          <w:p w:rsidR="00AE4F52" w:rsidRPr="00621497" w:rsidRDefault="00AE4F52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E4F52" w:rsidRPr="00621497" w:rsidTr="00621497">
        <w:tc>
          <w:tcPr>
            <w:tcW w:w="1299" w:type="dxa"/>
            <w:shd w:val="clear" w:color="auto" w:fill="auto"/>
          </w:tcPr>
          <w:p w:rsidR="00AE4F52" w:rsidRPr="00621497" w:rsidRDefault="00324901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9</w:t>
            </w:r>
            <w:r w:rsidR="00AE4F52" w:rsidRPr="00621497">
              <w:rPr>
                <w:rFonts w:ascii="Arial" w:hAnsi="Arial" w:cs="Arial"/>
              </w:rPr>
              <w:t>6</w:t>
            </w:r>
          </w:p>
        </w:tc>
        <w:tc>
          <w:tcPr>
            <w:tcW w:w="1548" w:type="dxa"/>
            <w:shd w:val="clear" w:color="auto" w:fill="auto"/>
          </w:tcPr>
          <w:p w:rsidR="003A348C" w:rsidRPr="00621497" w:rsidRDefault="003A348C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Agreement</w:t>
            </w:r>
            <w:r w:rsidR="002C2CEA" w:rsidRPr="00621497">
              <w:rPr>
                <w:rFonts w:ascii="Arial" w:hAnsi="Arial" w:cs="Arial"/>
              </w:rPr>
              <w:t xml:space="preserve"> with Compound Subjects</w:t>
            </w:r>
          </w:p>
        </w:tc>
        <w:tc>
          <w:tcPr>
            <w:tcW w:w="1260" w:type="dxa"/>
            <w:shd w:val="clear" w:color="auto" w:fill="auto"/>
          </w:tcPr>
          <w:p w:rsidR="00AE4F52" w:rsidRPr="00621497" w:rsidRDefault="003A348C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216–19</w:t>
            </w:r>
          </w:p>
        </w:tc>
        <w:tc>
          <w:tcPr>
            <w:tcW w:w="2340" w:type="dxa"/>
            <w:shd w:val="clear" w:color="auto" w:fill="auto"/>
          </w:tcPr>
          <w:p w:rsidR="00AE4F52" w:rsidRPr="00621497" w:rsidRDefault="00FA46F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10.8</w:t>
            </w:r>
          </w:p>
          <w:p w:rsidR="00FA46FF" w:rsidRPr="00621497" w:rsidRDefault="00FA46F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10.9</w:t>
            </w:r>
          </w:p>
          <w:p w:rsidR="00FA46FF" w:rsidRPr="00621497" w:rsidRDefault="00FA46F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Use the Skill 10.10</w:t>
            </w:r>
          </w:p>
          <w:p w:rsidR="007551CA" w:rsidRPr="00621497" w:rsidRDefault="007551C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Concept Reinforcement</w:t>
            </w:r>
            <w:r w:rsidR="00283C28" w:rsidRPr="00621497">
              <w:rPr>
                <w:rFonts w:ascii="Arial" w:hAnsi="Arial" w:cs="Arial"/>
              </w:rPr>
              <w:t xml:space="preserve"> </w:t>
            </w:r>
            <w:r w:rsidRPr="00621497">
              <w:rPr>
                <w:rFonts w:ascii="Arial" w:hAnsi="Arial" w:cs="Arial"/>
              </w:rPr>
              <w:t>(CD p. 133)</w:t>
            </w:r>
          </w:p>
        </w:tc>
        <w:tc>
          <w:tcPr>
            <w:tcW w:w="3780" w:type="dxa"/>
            <w:shd w:val="clear" w:color="auto" w:fill="auto"/>
          </w:tcPr>
          <w:p w:rsidR="00AE4F52" w:rsidRPr="00621497" w:rsidRDefault="00AE4F52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E4F52" w:rsidRPr="00621497" w:rsidTr="00621497">
        <w:tc>
          <w:tcPr>
            <w:tcW w:w="1299" w:type="dxa"/>
            <w:shd w:val="clear" w:color="auto" w:fill="auto"/>
          </w:tcPr>
          <w:p w:rsidR="00AE4F52" w:rsidRPr="00621497" w:rsidRDefault="00324901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9</w:t>
            </w:r>
            <w:r w:rsidR="00AE4F52" w:rsidRPr="00621497">
              <w:rPr>
                <w:rFonts w:ascii="Arial" w:hAnsi="Arial" w:cs="Arial"/>
              </w:rPr>
              <w:t>7</w:t>
            </w:r>
          </w:p>
        </w:tc>
        <w:tc>
          <w:tcPr>
            <w:tcW w:w="1548" w:type="dxa"/>
            <w:shd w:val="clear" w:color="auto" w:fill="auto"/>
          </w:tcPr>
          <w:p w:rsidR="00AE4F52" w:rsidRPr="00621497" w:rsidRDefault="002C2CEA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Intervening Phrases, Predicate Nouns, and Inverted Order</w:t>
            </w:r>
          </w:p>
        </w:tc>
        <w:tc>
          <w:tcPr>
            <w:tcW w:w="1260" w:type="dxa"/>
            <w:shd w:val="clear" w:color="auto" w:fill="auto"/>
          </w:tcPr>
          <w:p w:rsidR="00AE4F52" w:rsidRPr="00621497" w:rsidRDefault="002C2CEA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219–2</w:t>
            </w:r>
            <w:r w:rsidR="00667701" w:rsidRPr="00621497">
              <w:rPr>
                <w:rFonts w:ascii="Arial" w:hAnsi="Arial" w:cs="Arial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AE4F52" w:rsidRPr="00621497" w:rsidRDefault="00671898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10.11</w:t>
            </w:r>
          </w:p>
          <w:p w:rsidR="00671898" w:rsidRPr="00621497" w:rsidRDefault="00671898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10.12</w:t>
            </w:r>
          </w:p>
        </w:tc>
        <w:tc>
          <w:tcPr>
            <w:tcW w:w="3780" w:type="dxa"/>
            <w:shd w:val="clear" w:color="auto" w:fill="auto"/>
          </w:tcPr>
          <w:p w:rsidR="00AE4F52" w:rsidRPr="00621497" w:rsidRDefault="00AE4F52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E4F52" w:rsidRPr="00621497" w:rsidTr="00621497">
        <w:tc>
          <w:tcPr>
            <w:tcW w:w="1299" w:type="dxa"/>
            <w:shd w:val="clear" w:color="auto" w:fill="auto"/>
          </w:tcPr>
          <w:p w:rsidR="00AE4F52" w:rsidRPr="00621497" w:rsidRDefault="00324901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9</w:t>
            </w:r>
            <w:r w:rsidR="00AE4F52" w:rsidRPr="00621497">
              <w:rPr>
                <w:rFonts w:ascii="Arial" w:hAnsi="Arial" w:cs="Arial"/>
              </w:rPr>
              <w:t>8</w:t>
            </w:r>
          </w:p>
        </w:tc>
        <w:tc>
          <w:tcPr>
            <w:tcW w:w="1548" w:type="dxa"/>
            <w:shd w:val="clear" w:color="auto" w:fill="auto"/>
          </w:tcPr>
          <w:p w:rsidR="00667701" w:rsidRPr="00621497" w:rsidRDefault="00667701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Intervening Phrases, Predicate Nouns, and Inverted Order</w:t>
            </w:r>
          </w:p>
        </w:tc>
        <w:tc>
          <w:tcPr>
            <w:tcW w:w="1260" w:type="dxa"/>
            <w:shd w:val="clear" w:color="auto" w:fill="auto"/>
          </w:tcPr>
          <w:p w:rsidR="00AE4F52" w:rsidRPr="00621497" w:rsidRDefault="00667701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222–23</w:t>
            </w:r>
          </w:p>
        </w:tc>
        <w:tc>
          <w:tcPr>
            <w:tcW w:w="2340" w:type="dxa"/>
            <w:shd w:val="clear" w:color="auto" w:fill="auto"/>
          </w:tcPr>
          <w:p w:rsidR="00AE4F52" w:rsidRPr="00621497" w:rsidRDefault="00671898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Use the Skill 10.13, 10.14</w:t>
            </w:r>
          </w:p>
          <w:p w:rsidR="007551CA" w:rsidRPr="00621497" w:rsidRDefault="007551C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Concept Reinforcement</w:t>
            </w:r>
            <w:r w:rsidR="00283C28" w:rsidRPr="00621497">
              <w:rPr>
                <w:rFonts w:ascii="Arial" w:hAnsi="Arial" w:cs="Arial"/>
              </w:rPr>
              <w:t xml:space="preserve"> </w:t>
            </w:r>
            <w:r w:rsidRPr="00621497">
              <w:rPr>
                <w:rFonts w:ascii="Arial" w:hAnsi="Arial" w:cs="Arial"/>
              </w:rPr>
              <w:t>(CD p. 134)</w:t>
            </w:r>
          </w:p>
        </w:tc>
        <w:tc>
          <w:tcPr>
            <w:tcW w:w="3780" w:type="dxa"/>
            <w:shd w:val="clear" w:color="auto" w:fill="auto"/>
          </w:tcPr>
          <w:p w:rsidR="00AE4F52" w:rsidRPr="00621497" w:rsidRDefault="00AE4F52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E4F52" w:rsidRPr="00621497" w:rsidTr="00621497">
        <w:tc>
          <w:tcPr>
            <w:tcW w:w="1299" w:type="dxa"/>
            <w:shd w:val="clear" w:color="auto" w:fill="auto"/>
          </w:tcPr>
          <w:p w:rsidR="00AE4F52" w:rsidRPr="00621497" w:rsidRDefault="00324901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9</w:t>
            </w:r>
            <w:r w:rsidR="00AE4F52" w:rsidRPr="00621497">
              <w:rPr>
                <w:rFonts w:ascii="Arial" w:hAnsi="Arial" w:cs="Arial"/>
              </w:rPr>
              <w:t>9</w:t>
            </w:r>
          </w:p>
        </w:tc>
        <w:tc>
          <w:tcPr>
            <w:tcW w:w="1548" w:type="dxa"/>
            <w:shd w:val="clear" w:color="auto" w:fill="auto"/>
          </w:tcPr>
          <w:p w:rsidR="00667701" w:rsidRPr="00621497" w:rsidRDefault="00667701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E16BD5" w:rsidRPr="00621497" w:rsidRDefault="00E16BD5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451–52</w:t>
            </w:r>
          </w:p>
        </w:tc>
        <w:tc>
          <w:tcPr>
            <w:tcW w:w="2340" w:type="dxa"/>
            <w:shd w:val="clear" w:color="auto" w:fill="auto"/>
          </w:tcPr>
          <w:p w:rsidR="0098737D" w:rsidRPr="00621497" w:rsidRDefault="0098737D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Chapter 10 Review</w:t>
            </w:r>
          </w:p>
        </w:tc>
        <w:tc>
          <w:tcPr>
            <w:tcW w:w="3780" w:type="dxa"/>
            <w:shd w:val="clear" w:color="auto" w:fill="auto"/>
          </w:tcPr>
          <w:p w:rsidR="00AE4F52" w:rsidRPr="00621497" w:rsidRDefault="00AE4F52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D30B9C" w:rsidRPr="00621497" w:rsidTr="0062149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D30B9C" w:rsidRPr="00621497" w:rsidRDefault="00D30B9C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100</w:t>
            </w:r>
          </w:p>
        </w:tc>
        <w:tc>
          <w:tcPr>
            <w:tcW w:w="89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30B9C" w:rsidRPr="00621497" w:rsidRDefault="00D30B9C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Chapter 10 Test</w:t>
            </w:r>
          </w:p>
        </w:tc>
      </w:tr>
      <w:tr w:rsidR="00667701" w:rsidRPr="00621497" w:rsidTr="00621497">
        <w:tc>
          <w:tcPr>
            <w:tcW w:w="10227" w:type="dxa"/>
            <w:gridSpan w:val="5"/>
            <w:shd w:val="clear" w:color="auto" w:fill="C0C0C0"/>
          </w:tcPr>
          <w:p w:rsidR="00667701" w:rsidRPr="00621497" w:rsidRDefault="00667701" w:rsidP="00ED42F4">
            <w:pPr>
              <w:pStyle w:val="tabletextday"/>
              <w:rPr>
                <w:rFonts w:ascii="Arial" w:hAnsi="Arial" w:cs="Arial"/>
                <w:b/>
                <w:bCs/>
                <w:i/>
                <w:iCs/>
              </w:rPr>
            </w:pPr>
            <w:r w:rsidRPr="00621497">
              <w:rPr>
                <w:rFonts w:ascii="Arial" w:hAnsi="Arial" w:cs="Arial"/>
                <w:b/>
                <w:bCs/>
                <w:i/>
                <w:iCs/>
              </w:rPr>
              <w:t>Chapter 11: Writing Dialogue for a Painting/Pronoun-Antecedent Agreement</w:t>
            </w:r>
          </w:p>
        </w:tc>
      </w:tr>
      <w:tr w:rsidR="00AE4F52" w:rsidRPr="00621497" w:rsidTr="00621497">
        <w:tc>
          <w:tcPr>
            <w:tcW w:w="1299" w:type="dxa"/>
            <w:shd w:val="clear" w:color="auto" w:fill="auto"/>
          </w:tcPr>
          <w:p w:rsidR="00AE4F52" w:rsidRPr="00621497" w:rsidRDefault="00324901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10</w:t>
            </w:r>
            <w:r w:rsidR="00AE4F52" w:rsidRPr="00621497">
              <w:rPr>
                <w:rFonts w:ascii="Arial" w:hAnsi="Arial" w:cs="Arial"/>
              </w:rPr>
              <w:t>1</w:t>
            </w:r>
            <w:r w:rsidR="002573E9" w:rsidRPr="00621497">
              <w:rPr>
                <w:rFonts w:ascii="Arial" w:hAnsi="Arial" w:cs="Arial"/>
              </w:rPr>
              <w:t>–2</w:t>
            </w:r>
          </w:p>
        </w:tc>
        <w:tc>
          <w:tcPr>
            <w:tcW w:w="1548" w:type="dxa"/>
            <w:shd w:val="clear" w:color="auto" w:fill="auto"/>
          </w:tcPr>
          <w:p w:rsidR="00AE4F52" w:rsidRPr="00621497" w:rsidRDefault="00667701" w:rsidP="00664EF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Writing Dialogue for a Painting</w:t>
            </w:r>
          </w:p>
        </w:tc>
        <w:tc>
          <w:tcPr>
            <w:tcW w:w="1260" w:type="dxa"/>
            <w:shd w:val="clear" w:color="auto" w:fill="auto"/>
          </w:tcPr>
          <w:p w:rsidR="00AE4F52" w:rsidRPr="00621497" w:rsidRDefault="00667701" w:rsidP="00E0303A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236–39</w:t>
            </w:r>
          </w:p>
        </w:tc>
        <w:tc>
          <w:tcPr>
            <w:tcW w:w="2340" w:type="dxa"/>
            <w:shd w:val="clear" w:color="auto" w:fill="auto"/>
          </w:tcPr>
          <w:p w:rsidR="00AE4F52" w:rsidRPr="00621497" w:rsidRDefault="00034AD4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Bulletin Board 11</w:t>
            </w:r>
          </w:p>
          <w:p w:rsidR="00321CA7" w:rsidRPr="00621497" w:rsidRDefault="00321CA7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Writing Rubric 11</w:t>
            </w:r>
          </w:p>
        </w:tc>
        <w:tc>
          <w:tcPr>
            <w:tcW w:w="3780" w:type="dxa"/>
            <w:shd w:val="clear" w:color="auto" w:fill="auto"/>
          </w:tcPr>
          <w:p w:rsidR="00AE4F52" w:rsidRPr="00621497" w:rsidRDefault="00822A08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Scriptural Application:</w:t>
            </w:r>
            <w:r w:rsidR="00CD1399" w:rsidRPr="00621497">
              <w:rPr>
                <w:rFonts w:ascii="Arial" w:hAnsi="Arial" w:cs="Arial"/>
                <w:i/>
              </w:rPr>
              <w:t xml:space="preserve"> Skill in writing w</w:t>
            </w:r>
            <w:r w:rsidR="00933BF1" w:rsidRPr="00621497">
              <w:rPr>
                <w:rFonts w:ascii="Arial" w:hAnsi="Arial" w:cs="Arial"/>
                <w:i/>
              </w:rPr>
              <w:t>hat</w:t>
            </w:r>
            <w:r w:rsidR="00CD1399" w:rsidRPr="00621497">
              <w:rPr>
                <w:rFonts w:ascii="Arial" w:hAnsi="Arial" w:cs="Arial"/>
                <w:i/>
              </w:rPr>
              <w:t xml:space="preserve"> is s</w:t>
            </w:r>
            <w:r w:rsidR="00933BF1" w:rsidRPr="00621497">
              <w:rPr>
                <w:rFonts w:ascii="Arial" w:hAnsi="Arial" w:cs="Arial"/>
                <w:i/>
              </w:rPr>
              <w:t>een</w:t>
            </w:r>
          </w:p>
        </w:tc>
      </w:tr>
      <w:tr w:rsidR="00AE4F52" w:rsidRPr="00621497" w:rsidTr="00621497">
        <w:tc>
          <w:tcPr>
            <w:tcW w:w="1299" w:type="dxa"/>
            <w:shd w:val="clear" w:color="auto" w:fill="auto"/>
          </w:tcPr>
          <w:p w:rsidR="00AE4F52" w:rsidRPr="00621497" w:rsidRDefault="00324901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10</w:t>
            </w:r>
            <w:r w:rsidR="00AE4F52" w:rsidRPr="00621497">
              <w:rPr>
                <w:rFonts w:ascii="Arial" w:hAnsi="Arial" w:cs="Arial"/>
              </w:rPr>
              <w:t>3</w:t>
            </w:r>
          </w:p>
        </w:tc>
        <w:tc>
          <w:tcPr>
            <w:tcW w:w="1548" w:type="dxa"/>
            <w:shd w:val="clear" w:color="auto" w:fill="auto"/>
          </w:tcPr>
          <w:p w:rsidR="006D48C3" w:rsidRPr="00621497" w:rsidRDefault="006D48C3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Agreement with Personal Pronouns</w:t>
            </w:r>
          </w:p>
        </w:tc>
        <w:tc>
          <w:tcPr>
            <w:tcW w:w="1260" w:type="dxa"/>
            <w:shd w:val="clear" w:color="auto" w:fill="auto"/>
          </w:tcPr>
          <w:p w:rsidR="00AE4F52" w:rsidRPr="00621497" w:rsidRDefault="00976D5B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227</w:t>
            </w:r>
            <w:r w:rsidR="006D48C3" w:rsidRPr="00621497">
              <w:rPr>
                <w:rFonts w:ascii="Arial" w:hAnsi="Arial" w:cs="Arial"/>
              </w:rPr>
              <w:t>–</w:t>
            </w:r>
            <w:r w:rsidR="00F06C94" w:rsidRPr="00621497">
              <w:rPr>
                <w:rFonts w:ascii="Arial" w:hAnsi="Arial" w:cs="Arial"/>
              </w:rPr>
              <w:t>2</w:t>
            </w:r>
            <w:r w:rsidRPr="00621497">
              <w:rPr>
                <w:rFonts w:ascii="Arial" w:hAnsi="Arial" w:cs="Arial"/>
              </w:rPr>
              <w:t>8</w:t>
            </w:r>
          </w:p>
        </w:tc>
        <w:tc>
          <w:tcPr>
            <w:tcW w:w="2340" w:type="dxa"/>
            <w:shd w:val="clear" w:color="auto" w:fill="auto"/>
          </w:tcPr>
          <w:p w:rsidR="00AE4F52" w:rsidRPr="00621497" w:rsidRDefault="00287EBC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Warm-Up 11</w:t>
            </w:r>
          </w:p>
          <w:p w:rsidR="00063C71" w:rsidRPr="00621497" w:rsidRDefault="00063C71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11.1</w:t>
            </w:r>
          </w:p>
          <w:p w:rsidR="00283C28" w:rsidRPr="00621497" w:rsidRDefault="00E217BB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Teaching Help 11A</w:t>
            </w:r>
          </w:p>
        </w:tc>
        <w:tc>
          <w:tcPr>
            <w:tcW w:w="3780" w:type="dxa"/>
            <w:shd w:val="clear" w:color="auto" w:fill="auto"/>
          </w:tcPr>
          <w:p w:rsidR="00AE4F52" w:rsidRPr="00621497" w:rsidRDefault="00290070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Learning Christianly</w:t>
            </w:r>
            <w:r w:rsidR="004D7CF4" w:rsidRPr="00621497">
              <w:rPr>
                <w:rFonts w:ascii="Arial" w:hAnsi="Arial" w:cs="Arial"/>
              </w:rPr>
              <w:t xml:space="preserve">: </w:t>
            </w:r>
            <w:r w:rsidRPr="00621497">
              <w:rPr>
                <w:rFonts w:ascii="Arial" w:hAnsi="Arial" w:cs="Arial"/>
              </w:rPr>
              <w:t xml:space="preserve">Unlike </w:t>
            </w:r>
            <w:r w:rsidR="00CD1399" w:rsidRPr="00621497">
              <w:rPr>
                <w:rFonts w:ascii="Arial" w:hAnsi="Arial" w:cs="Arial"/>
              </w:rPr>
              <w:t>b</w:t>
            </w:r>
            <w:r w:rsidR="00283C28" w:rsidRPr="00621497">
              <w:rPr>
                <w:rFonts w:ascii="Arial" w:hAnsi="Arial" w:cs="Arial"/>
              </w:rPr>
              <w:t xml:space="preserve">etween </w:t>
            </w:r>
            <w:r w:rsidR="00CD1399" w:rsidRPr="00621497">
              <w:rPr>
                <w:rFonts w:ascii="Arial" w:hAnsi="Arial" w:cs="Arial"/>
              </w:rPr>
              <w:t>pronouns and a</w:t>
            </w:r>
            <w:r w:rsidRPr="00621497">
              <w:rPr>
                <w:rFonts w:ascii="Arial" w:hAnsi="Arial" w:cs="Arial"/>
              </w:rPr>
              <w:t>ntecedents</w:t>
            </w:r>
            <w:r w:rsidR="00063C71" w:rsidRPr="00621497">
              <w:rPr>
                <w:rFonts w:ascii="Arial" w:hAnsi="Arial" w:cs="Arial"/>
              </w:rPr>
              <w:t>,</w:t>
            </w:r>
            <w:r w:rsidR="00CD1399" w:rsidRPr="00621497">
              <w:rPr>
                <w:rFonts w:ascii="Arial" w:hAnsi="Arial" w:cs="Arial"/>
              </w:rPr>
              <w:t xml:space="preserve"> agreement between Christians and non-Christians not always e</w:t>
            </w:r>
            <w:r w:rsidRPr="00621497">
              <w:rPr>
                <w:rFonts w:ascii="Arial" w:hAnsi="Arial" w:cs="Arial"/>
              </w:rPr>
              <w:t>xpected</w:t>
            </w:r>
          </w:p>
        </w:tc>
      </w:tr>
      <w:tr w:rsidR="00F06C94" w:rsidRPr="00621497" w:rsidTr="00621497">
        <w:tc>
          <w:tcPr>
            <w:tcW w:w="1299" w:type="dxa"/>
            <w:shd w:val="clear" w:color="auto" w:fill="auto"/>
          </w:tcPr>
          <w:p w:rsidR="00F06C94" w:rsidRPr="00621497" w:rsidRDefault="00324901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104</w:t>
            </w:r>
          </w:p>
        </w:tc>
        <w:tc>
          <w:tcPr>
            <w:tcW w:w="1548" w:type="dxa"/>
            <w:shd w:val="clear" w:color="auto" w:fill="auto"/>
          </w:tcPr>
          <w:p w:rsidR="00F06C94" w:rsidRPr="00621497" w:rsidRDefault="00976D5B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Agreement with Personal Pronouns</w:t>
            </w:r>
          </w:p>
        </w:tc>
        <w:tc>
          <w:tcPr>
            <w:tcW w:w="1260" w:type="dxa"/>
            <w:shd w:val="clear" w:color="auto" w:fill="auto"/>
          </w:tcPr>
          <w:p w:rsidR="00F06C94" w:rsidRPr="00621497" w:rsidRDefault="00F06C94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22</w:t>
            </w:r>
            <w:r w:rsidR="00976D5B" w:rsidRPr="00621497">
              <w:rPr>
                <w:rFonts w:ascii="Arial" w:hAnsi="Arial" w:cs="Arial"/>
              </w:rPr>
              <w:t>9</w:t>
            </w:r>
          </w:p>
        </w:tc>
        <w:tc>
          <w:tcPr>
            <w:tcW w:w="2340" w:type="dxa"/>
            <w:shd w:val="clear" w:color="auto" w:fill="auto"/>
          </w:tcPr>
          <w:p w:rsidR="00F06C94" w:rsidRPr="00621497" w:rsidRDefault="00063C71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11.2</w:t>
            </w:r>
          </w:p>
        </w:tc>
        <w:tc>
          <w:tcPr>
            <w:tcW w:w="3780" w:type="dxa"/>
            <w:shd w:val="clear" w:color="auto" w:fill="auto"/>
          </w:tcPr>
          <w:p w:rsidR="00F06C94" w:rsidRPr="00621497" w:rsidRDefault="00F06C9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E4F52" w:rsidRPr="00621497" w:rsidTr="00621497">
        <w:tc>
          <w:tcPr>
            <w:tcW w:w="1299" w:type="dxa"/>
            <w:shd w:val="clear" w:color="auto" w:fill="auto"/>
          </w:tcPr>
          <w:p w:rsidR="00AE4F52" w:rsidRPr="00621497" w:rsidRDefault="00324901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10</w:t>
            </w:r>
            <w:r w:rsidR="00F06C94" w:rsidRPr="00621497">
              <w:rPr>
                <w:rFonts w:ascii="Arial" w:hAnsi="Arial" w:cs="Arial"/>
              </w:rPr>
              <w:t>5</w:t>
            </w:r>
          </w:p>
        </w:tc>
        <w:tc>
          <w:tcPr>
            <w:tcW w:w="1548" w:type="dxa"/>
            <w:shd w:val="clear" w:color="auto" w:fill="auto"/>
          </w:tcPr>
          <w:p w:rsidR="00AE4F52" w:rsidRPr="00621497" w:rsidRDefault="00976D5B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Compound Antecedents</w:t>
            </w:r>
          </w:p>
        </w:tc>
        <w:tc>
          <w:tcPr>
            <w:tcW w:w="1260" w:type="dxa"/>
            <w:shd w:val="clear" w:color="auto" w:fill="auto"/>
          </w:tcPr>
          <w:p w:rsidR="00AE4F52" w:rsidRPr="00621497" w:rsidRDefault="006D48C3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</w:t>
            </w:r>
            <w:r w:rsidR="00976D5B" w:rsidRPr="00621497">
              <w:rPr>
                <w:rFonts w:ascii="Arial" w:hAnsi="Arial" w:cs="Arial"/>
              </w:rPr>
              <w:t>29</w:t>
            </w:r>
            <w:r w:rsidR="00A44E05" w:rsidRPr="00621497">
              <w:rPr>
                <w:rFonts w:ascii="Arial" w:hAnsi="Arial" w:cs="Arial"/>
              </w:rPr>
              <w:t>–</w:t>
            </w:r>
            <w:r w:rsidR="00976D5B" w:rsidRPr="00621497">
              <w:rPr>
                <w:rFonts w:ascii="Arial" w:hAnsi="Arial" w:cs="Arial"/>
              </w:rPr>
              <w:t>31</w:t>
            </w:r>
          </w:p>
        </w:tc>
        <w:tc>
          <w:tcPr>
            <w:tcW w:w="2340" w:type="dxa"/>
            <w:shd w:val="clear" w:color="auto" w:fill="auto"/>
          </w:tcPr>
          <w:p w:rsidR="00AE4F52" w:rsidRPr="00621497" w:rsidRDefault="00063C71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11.3</w:t>
            </w:r>
          </w:p>
          <w:p w:rsidR="00063C71" w:rsidRPr="00621497" w:rsidRDefault="00063C71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11.4</w:t>
            </w:r>
          </w:p>
        </w:tc>
        <w:tc>
          <w:tcPr>
            <w:tcW w:w="3780" w:type="dxa"/>
            <w:shd w:val="clear" w:color="auto" w:fill="auto"/>
          </w:tcPr>
          <w:p w:rsidR="00AE4F52" w:rsidRPr="00621497" w:rsidRDefault="00AE4F52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976D5B" w:rsidRPr="00621497" w:rsidTr="00621497">
        <w:tc>
          <w:tcPr>
            <w:tcW w:w="1299" w:type="dxa"/>
            <w:shd w:val="clear" w:color="auto" w:fill="auto"/>
          </w:tcPr>
          <w:p w:rsidR="00976D5B" w:rsidRPr="00621497" w:rsidRDefault="00F44C5D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10</w:t>
            </w:r>
            <w:r w:rsidR="00976D5B" w:rsidRPr="00621497">
              <w:rPr>
                <w:rFonts w:ascii="Arial" w:hAnsi="Arial" w:cs="Arial"/>
              </w:rPr>
              <w:t>6</w:t>
            </w:r>
          </w:p>
        </w:tc>
        <w:tc>
          <w:tcPr>
            <w:tcW w:w="1548" w:type="dxa"/>
            <w:shd w:val="clear" w:color="auto" w:fill="auto"/>
          </w:tcPr>
          <w:p w:rsidR="00976D5B" w:rsidRPr="00621497" w:rsidRDefault="00976D5B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Agreement with Indefi</w:t>
            </w:r>
            <w:r w:rsidR="004D243F" w:rsidRPr="00621497">
              <w:rPr>
                <w:rFonts w:ascii="Arial" w:hAnsi="Arial" w:cs="Arial"/>
              </w:rPr>
              <w:t>-</w:t>
            </w:r>
            <w:r w:rsidRPr="00621497">
              <w:rPr>
                <w:rFonts w:ascii="Arial" w:hAnsi="Arial" w:cs="Arial"/>
              </w:rPr>
              <w:lastRenderedPageBreak/>
              <w:t>nite</w:t>
            </w:r>
            <w:r w:rsidR="00283C28" w:rsidRPr="00621497">
              <w:rPr>
                <w:rFonts w:ascii="Arial" w:hAnsi="Arial" w:cs="Arial"/>
              </w:rPr>
              <w:t xml:space="preserve"> </w:t>
            </w:r>
            <w:r w:rsidRPr="00621497">
              <w:rPr>
                <w:rFonts w:ascii="Arial" w:hAnsi="Arial" w:cs="Arial"/>
              </w:rPr>
              <w:t>Pronouns</w:t>
            </w:r>
          </w:p>
        </w:tc>
        <w:tc>
          <w:tcPr>
            <w:tcW w:w="1260" w:type="dxa"/>
            <w:shd w:val="clear" w:color="auto" w:fill="auto"/>
          </w:tcPr>
          <w:p w:rsidR="00976D5B" w:rsidRPr="00621497" w:rsidRDefault="00A44E05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lastRenderedPageBreak/>
              <w:t>231–</w:t>
            </w:r>
            <w:r w:rsidR="00976D5B" w:rsidRPr="00621497">
              <w:rPr>
                <w:rFonts w:ascii="Arial" w:hAnsi="Arial" w:cs="Arial"/>
              </w:rPr>
              <w:t>3</w:t>
            </w:r>
            <w:r w:rsidR="00D751F3" w:rsidRPr="00621497">
              <w:rPr>
                <w:rFonts w:ascii="Arial" w:hAnsi="Arial" w:cs="Arial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976D5B" w:rsidRPr="00621497" w:rsidRDefault="00063C71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11.5</w:t>
            </w:r>
          </w:p>
        </w:tc>
        <w:tc>
          <w:tcPr>
            <w:tcW w:w="3780" w:type="dxa"/>
            <w:shd w:val="clear" w:color="auto" w:fill="auto"/>
          </w:tcPr>
          <w:p w:rsidR="00976D5B" w:rsidRPr="00621497" w:rsidRDefault="004D7CF4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Scriptu</w:t>
            </w:r>
            <w:r w:rsidR="00CA4C73" w:rsidRPr="00621497">
              <w:rPr>
                <w:rFonts w:ascii="Arial" w:hAnsi="Arial" w:cs="Arial"/>
              </w:rPr>
              <w:t>ral Application: Importance of pronoun/a</w:t>
            </w:r>
            <w:r w:rsidRPr="00621497">
              <w:rPr>
                <w:rFonts w:ascii="Arial" w:hAnsi="Arial" w:cs="Arial"/>
              </w:rPr>
              <w:t xml:space="preserve">ntecedent </w:t>
            </w:r>
            <w:r w:rsidR="00CA4C73" w:rsidRPr="00621497">
              <w:rPr>
                <w:rFonts w:ascii="Arial" w:hAnsi="Arial" w:cs="Arial"/>
              </w:rPr>
              <w:t xml:space="preserve">agreement in </w:t>
            </w:r>
            <w:r w:rsidR="00CA4C73" w:rsidRPr="00621497">
              <w:rPr>
                <w:rFonts w:ascii="Arial" w:hAnsi="Arial" w:cs="Arial"/>
              </w:rPr>
              <w:lastRenderedPageBreak/>
              <w:t xml:space="preserve">understanding </w:t>
            </w:r>
            <w:r w:rsidR="009C493C" w:rsidRPr="00621497">
              <w:rPr>
                <w:rFonts w:ascii="Arial" w:hAnsi="Arial" w:cs="Arial"/>
              </w:rPr>
              <w:t>S</w:t>
            </w:r>
            <w:r w:rsidRPr="00621497">
              <w:rPr>
                <w:rFonts w:ascii="Arial" w:hAnsi="Arial" w:cs="Arial"/>
              </w:rPr>
              <w:t>cripture</w:t>
            </w:r>
          </w:p>
        </w:tc>
      </w:tr>
      <w:tr w:rsidR="00A44E05" w:rsidRPr="00621497" w:rsidTr="00621497">
        <w:tc>
          <w:tcPr>
            <w:tcW w:w="1299" w:type="dxa"/>
            <w:shd w:val="clear" w:color="auto" w:fill="auto"/>
          </w:tcPr>
          <w:p w:rsidR="00A44E05" w:rsidRPr="00621497" w:rsidRDefault="00F44C5D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lastRenderedPageBreak/>
              <w:t>10</w:t>
            </w:r>
            <w:r w:rsidR="00A44E05" w:rsidRPr="00621497">
              <w:rPr>
                <w:rFonts w:ascii="Arial" w:hAnsi="Arial" w:cs="Arial"/>
              </w:rPr>
              <w:t>7</w:t>
            </w:r>
          </w:p>
        </w:tc>
        <w:tc>
          <w:tcPr>
            <w:tcW w:w="1548" w:type="dxa"/>
            <w:shd w:val="clear" w:color="auto" w:fill="auto"/>
          </w:tcPr>
          <w:p w:rsidR="00A44E05" w:rsidRPr="00621497" w:rsidRDefault="00A44E05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Agreement with Indefi</w:t>
            </w:r>
            <w:r w:rsidR="004D243F" w:rsidRPr="00621497">
              <w:rPr>
                <w:rFonts w:ascii="Arial" w:hAnsi="Arial" w:cs="Arial"/>
              </w:rPr>
              <w:t>-</w:t>
            </w:r>
            <w:r w:rsidRPr="00621497">
              <w:rPr>
                <w:rFonts w:ascii="Arial" w:hAnsi="Arial" w:cs="Arial"/>
              </w:rPr>
              <w:t>nite Pronouns</w:t>
            </w:r>
          </w:p>
        </w:tc>
        <w:tc>
          <w:tcPr>
            <w:tcW w:w="1260" w:type="dxa"/>
            <w:shd w:val="clear" w:color="auto" w:fill="auto"/>
          </w:tcPr>
          <w:p w:rsidR="00A44E05" w:rsidRPr="00621497" w:rsidRDefault="00D751F3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233</w:t>
            </w:r>
          </w:p>
        </w:tc>
        <w:tc>
          <w:tcPr>
            <w:tcW w:w="2340" w:type="dxa"/>
            <w:shd w:val="clear" w:color="auto" w:fill="auto"/>
          </w:tcPr>
          <w:p w:rsidR="00A44E05" w:rsidRPr="00621497" w:rsidRDefault="00D751F3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11.6</w:t>
            </w:r>
          </w:p>
        </w:tc>
        <w:tc>
          <w:tcPr>
            <w:tcW w:w="3780" w:type="dxa"/>
            <w:shd w:val="clear" w:color="auto" w:fill="auto"/>
          </w:tcPr>
          <w:p w:rsidR="00A44E05" w:rsidRPr="00621497" w:rsidRDefault="00A44E05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E4F52" w:rsidRPr="00621497" w:rsidTr="00621497">
        <w:tc>
          <w:tcPr>
            <w:tcW w:w="1299" w:type="dxa"/>
            <w:shd w:val="clear" w:color="auto" w:fill="auto"/>
          </w:tcPr>
          <w:p w:rsidR="00AE4F52" w:rsidRPr="00621497" w:rsidRDefault="00F44C5D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10</w:t>
            </w:r>
            <w:r w:rsidR="00A44E05" w:rsidRPr="00621497">
              <w:rPr>
                <w:rFonts w:ascii="Arial" w:hAnsi="Arial" w:cs="Arial"/>
              </w:rPr>
              <w:t>8</w:t>
            </w:r>
          </w:p>
        </w:tc>
        <w:tc>
          <w:tcPr>
            <w:tcW w:w="1548" w:type="dxa"/>
            <w:shd w:val="clear" w:color="auto" w:fill="auto"/>
          </w:tcPr>
          <w:p w:rsidR="00AE4F52" w:rsidRPr="00621497" w:rsidRDefault="00CC2414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Agreement with Indefi</w:t>
            </w:r>
            <w:r w:rsidR="004D243F" w:rsidRPr="00621497">
              <w:rPr>
                <w:rFonts w:ascii="Arial" w:hAnsi="Arial" w:cs="Arial"/>
              </w:rPr>
              <w:t>-</w:t>
            </w:r>
            <w:r w:rsidRPr="00621497">
              <w:rPr>
                <w:rFonts w:ascii="Arial" w:hAnsi="Arial" w:cs="Arial"/>
              </w:rPr>
              <w:t>nite Pronouns</w:t>
            </w:r>
          </w:p>
        </w:tc>
        <w:tc>
          <w:tcPr>
            <w:tcW w:w="1260" w:type="dxa"/>
            <w:shd w:val="clear" w:color="auto" w:fill="auto"/>
          </w:tcPr>
          <w:p w:rsidR="00AE4F52" w:rsidRPr="00621497" w:rsidRDefault="00A44E05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234–</w:t>
            </w:r>
            <w:r w:rsidR="00CC2414" w:rsidRPr="00621497">
              <w:rPr>
                <w:rFonts w:ascii="Arial" w:hAnsi="Arial" w:cs="Arial"/>
              </w:rPr>
              <w:t>35</w:t>
            </w:r>
          </w:p>
        </w:tc>
        <w:tc>
          <w:tcPr>
            <w:tcW w:w="2340" w:type="dxa"/>
            <w:shd w:val="clear" w:color="auto" w:fill="auto"/>
          </w:tcPr>
          <w:p w:rsidR="00D751F3" w:rsidRPr="00621497" w:rsidRDefault="00822A08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11.7</w:t>
            </w:r>
          </w:p>
          <w:p w:rsidR="00D751F3" w:rsidRPr="00621497" w:rsidRDefault="00D751F3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Use the Skill 11.8</w:t>
            </w:r>
          </w:p>
          <w:p w:rsidR="00AE4F52" w:rsidRPr="00621497" w:rsidRDefault="00AF0E21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Teaching Help 11B</w:t>
            </w:r>
          </w:p>
          <w:p w:rsidR="007551CA" w:rsidRPr="00621497" w:rsidRDefault="007551C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Concept Reinforcement</w:t>
            </w:r>
            <w:r w:rsidR="00283C28" w:rsidRPr="00621497">
              <w:rPr>
                <w:rFonts w:ascii="Arial" w:hAnsi="Arial" w:cs="Arial"/>
              </w:rPr>
              <w:t xml:space="preserve"> </w:t>
            </w:r>
            <w:r w:rsidRPr="00621497">
              <w:rPr>
                <w:rFonts w:ascii="Arial" w:hAnsi="Arial" w:cs="Arial"/>
              </w:rPr>
              <w:t>(CD pp. 135–36)</w:t>
            </w:r>
          </w:p>
        </w:tc>
        <w:tc>
          <w:tcPr>
            <w:tcW w:w="3780" w:type="dxa"/>
            <w:shd w:val="clear" w:color="auto" w:fill="auto"/>
          </w:tcPr>
          <w:p w:rsidR="00AE4F52" w:rsidRPr="00621497" w:rsidRDefault="00AE4F52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E4F52" w:rsidRPr="00621497" w:rsidTr="00621497">
        <w:tc>
          <w:tcPr>
            <w:tcW w:w="1299" w:type="dxa"/>
            <w:shd w:val="clear" w:color="auto" w:fill="auto"/>
          </w:tcPr>
          <w:p w:rsidR="00AE4F52" w:rsidRPr="00621497" w:rsidRDefault="00F44C5D" w:rsidP="00AE4F52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10</w:t>
            </w:r>
            <w:r w:rsidR="00A44E05" w:rsidRPr="00621497">
              <w:rPr>
                <w:rFonts w:ascii="Arial" w:hAnsi="Arial" w:cs="Arial"/>
              </w:rPr>
              <w:t>9</w:t>
            </w:r>
          </w:p>
        </w:tc>
        <w:tc>
          <w:tcPr>
            <w:tcW w:w="1548" w:type="dxa"/>
            <w:shd w:val="clear" w:color="auto" w:fill="auto"/>
          </w:tcPr>
          <w:p w:rsidR="00AE4F52" w:rsidRPr="00621497" w:rsidRDefault="00CC2414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E16BD5" w:rsidRPr="00621497" w:rsidRDefault="00A44E05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235–</w:t>
            </w:r>
            <w:r w:rsidR="00CC2414" w:rsidRPr="00621497">
              <w:rPr>
                <w:rFonts w:ascii="Arial" w:hAnsi="Arial" w:cs="Arial"/>
              </w:rPr>
              <w:t>36</w:t>
            </w:r>
            <w:r w:rsidR="00B460F6" w:rsidRPr="00621497">
              <w:rPr>
                <w:rFonts w:ascii="Arial" w:hAnsi="Arial" w:cs="Arial"/>
              </w:rPr>
              <w:t xml:space="preserve">, </w:t>
            </w:r>
            <w:r w:rsidR="00E16BD5" w:rsidRPr="00621497">
              <w:rPr>
                <w:rFonts w:ascii="Arial" w:hAnsi="Arial" w:cs="Arial"/>
              </w:rPr>
              <w:t>453–54</w:t>
            </w:r>
          </w:p>
        </w:tc>
        <w:tc>
          <w:tcPr>
            <w:tcW w:w="2340" w:type="dxa"/>
            <w:shd w:val="clear" w:color="auto" w:fill="auto"/>
          </w:tcPr>
          <w:p w:rsidR="00AE4F52" w:rsidRPr="00621497" w:rsidRDefault="00517DDC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Cumulative Review 11.9</w:t>
            </w:r>
          </w:p>
          <w:p w:rsidR="0098737D" w:rsidRPr="00621497" w:rsidRDefault="0098737D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Chapter 11 Review</w:t>
            </w:r>
          </w:p>
        </w:tc>
        <w:tc>
          <w:tcPr>
            <w:tcW w:w="3780" w:type="dxa"/>
            <w:shd w:val="clear" w:color="auto" w:fill="auto"/>
          </w:tcPr>
          <w:p w:rsidR="00AE4F52" w:rsidRPr="00621497" w:rsidRDefault="00895B70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Story of Samuel</w:t>
            </w:r>
            <w:r w:rsidR="00E065AA" w:rsidRPr="00621497">
              <w:rPr>
                <w:rFonts w:ascii="Arial" w:hAnsi="Arial" w:cs="Arial"/>
              </w:rPr>
              <w:t>; punishment of Eli’s sons</w:t>
            </w:r>
          </w:p>
        </w:tc>
      </w:tr>
      <w:tr w:rsidR="00D30B9C" w:rsidRPr="00621497" w:rsidTr="0062149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D30B9C" w:rsidRPr="00621497" w:rsidRDefault="00D30B9C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110</w:t>
            </w:r>
          </w:p>
        </w:tc>
        <w:tc>
          <w:tcPr>
            <w:tcW w:w="51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0B9C" w:rsidRPr="00621497" w:rsidRDefault="00D30B9C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Chapter 11 Test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D30B9C" w:rsidRPr="00621497" w:rsidRDefault="00D30B9C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Story of Jonathan and David</w:t>
            </w:r>
          </w:p>
        </w:tc>
      </w:tr>
      <w:tr w:rsidR="00CC2414" w:rsidRPr="00621497" w:rsidTr="00621497">
        <w:tc>
          <w:tcPr>
            <w:tcW w:w="10227" w:type="dxa"/>
            <w:gridSpan w:val="5"/>
            <w:shd w:val="clear" w:color="auto" w:fill="C0C0C0"/>
          </w:tcPr>
          <w:p w:rsidR="00CC2414" w:rsidRPr="00621497" w:rsidRDefault="00CC2414" w:rsidP="00ED42F4">
            <w:pPr>
              <w:pStyle w:val="tabletextday"/>
              <w:rPr>
                <w:rFonts w:ascii="Arial" w:hAnsi="Arial" w:cs="Arial"/>
                <w:b/>
                <w:bCs/>
                <w:i/>
                <w:iCs/>
              </w:rPr>
            </w:pPr>
            <w:r w:rsidRPr="00621497">
              <w:rPr>
                <w:rFonts w:ascii="Arial" w:hAnsi="Arial" w:cs="Arial"/>
                <w:b/>
                <w:bCs/>
                <w:i/>
                <w:iCs/>
              </w:rPr>
              <w:t>Chapter 12:</w:t>
            </w:r>
            <w:r w:rsidR="00B3579B" w:rsidRPr="00621497">
              <w:rPr>
                <w:rFonts w:ascii="Arial" w:hAnsi="Arial" w:cs="Arial"/>
                <w:b/>
                <w:bCs/>
                <w:i/>
                <w:iCs/>
              </w:rPr>
              <w:t xml:space="preserve"> Writing Explanations/Pronoun Usage</w:t>
            </w:r>
          </w:p>
        </w:tc>
      </w:tr>
      <w:tr w:rsidR="00AE4F52" w:rsidRPr="00621497" w:rsidTr="00621497">
        <w:tc>
          <w:tcPr>
            <w:tcW w:w="1299" w:type="dxa"/>
            <w:shd w:val="clear" w:color="auto" w:fill="auto"/>
          </w:tcPr>
          <w:p w:rsidR="00AE4F52" w:rsidRPr="00621497" w:rsidRDefault="00F44C5D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11</w:t>
            </w:r>
            <w:r w:rsidR="00A44E05" w:rsidRPr="00621497">
              <w:rPr>
                <w:rFonts w:ascii="Arial" w:hAnsi="Arial" w:cs="Arial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AE4F52" w:rsidRPr="00621497" w:rsidRDefault="00B3579B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Subjective Case Pronouns</w:t>
            </w:r>
          </w:p>
        </w:tc>
        <w:tc>
          <w:tcPr>
            <w:tcW w:w="1260" w:type="dxa"/>
            <w:shd w:val="clear" w:color="auto" w:fill="auto"/>
          </w:tcPr>
          <w:p w:rsidR="00AE4F52" w:rsidRPr="00621497" w:rsidRDefault="00B3579B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241–43</w:t>
            </w:r>
          </w:p>
        </w:tc>
        <w:tc>
          <w:tcPr>
            <w:tcW w:w="2340" w:type="dxa"/>
            <w:shd w:val="clear" w:color="auto" w:fill="auto"/>
          </w:tcPr>
          <w:p w:rsidR="00287EBC" w:rsidRPr="00621497" w:rsidRDefault="00034AD4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Bulletin Board 12</w:t>
            </w:r>
          </w:p>
          <w:p w:rsidR="00287EBC" w:rsidRPr="00621497" w:rsidRDefault="00287EBC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Warm-Up 12</w:t>
            </w:r>
          </w:p>
          <w:p w:rsidR="009B685C" w:rsidRPr="00621497" w:rsidRDefault="009B685C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12.1</w:t>
            </w:r>
          </w:p>
          <w:p w:rsidR="009B685C" w:rsidRPr="00621497" w:rsidRDefault="009B685C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12.2</w:t>
            </w:r>
          </w:p>
        </w:tc>
        <w:tc>
          <w:tcPr>
            <w:tcW w:w="3780" w:type="dxa"/>
            <w:shd w:val="clear" w:color="auto" w:fill="auto"/>
          </w:tcPr>
          <w:p w:rsidR="00AE4F52" w:rsidRPr="00621497" w:rsidRDefault="00AE4F52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E4F52" w:rsidRPr="00621497" w:rsidTr="00621497">
        <w:tc>
          <w:tcPr>
            <w:tcW w:w="1299" w:type="dxa"/>
            <w:shd w:val="clear" w:color="auto" w:fill="auto"/>
          </w:tcPr>
          <w:p w:rsidR="00AE4F52" w:rsidRPr="00621497" w:rsidRDefault="00F44C5D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11</w:t>
            </w:r>
            <w:r w:rsidR="00A44E05" w:rsidRPr="00621497">
              <w:rPr>
                <w:rFonts w:ascii="Arial" w:hAnsi="Arial" w:cs="Arial"/>
              </w:rPr>
              <w:t>2</w:t>
            </w:r>
          </w:p>
        </w:tc>
        <w:tc>
          <w:tcPr>
            <w:tcW w:w="1548" w:type="dxa"/>
            <w:shd w:val="clear" w:color="auto" w:fill="auto"/>
          </w:tcPr>
          <w:p w:rsidR="00AE4F52" w:rsidRPr="00621497" w:rsidRDefault="00B3579B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Objective Case Pronouns</w:t>
            </w:r>
          </w:p>
        </w:tc>
        <w:tc>
          <w:tcPr>
            <w:tcW w:w="1260" w:type="dxa"/>
            <w:shd w:val="clear" w:color="auto" w:fill="auto"/>
          </w:tcPr>
          <w:p w:rsidR="00AE4F52" w:rsidRPr="00621497" w:rsidRDefault="00B3579B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244–48</w:t>
            </w:r>
          </w:p>
        </w:tc>
        <w:tc>
          <w:tcPr>
            <w:tcW w:w="2340" w:type="dxa"/>
            <w:shd w:val="clear" w:color="auto" w:fill="auto"/>
          </w:tcPr>
          <w:p w:rsidR="009B685C" w:rsidRPr="00621497" w:rsidRDefault="009B685C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12.3</w:t>
            </w:r>
          </w:p>
          <w:p w:rsidR="00133460" w:rsidRPr="00621497" w:rsidRDefault="009B685C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12.4</w:t>
            </w:r>
          </w:p>
          <w:p w:rsidR="009B685C" w:rsidRPr="00621497" w:rsidRDefault="00133460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</w:t>
            </w:r>
            <w:r w:rsidR="009B685C" w:rsidRPr="00621497">
              <w:rPr>
                <w:rFonts w:ascii="Arial" w:hAnsi="Arial" w:cs="Arial"/>
              </w:rPr>
              <w:t xml:space="preserve"> 12.5</w:t>
            </w:r>
          </w:p>
          <w:p w:rsidR="00133460" w:rsidRPr="00621497" w:rsidRDefault="009B685C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Use the Skill 12.6</w:t>
            </w:r>
          </w:p>
          <w:p w:rsidR="009B685C" w:rsidRPr="00621497" w:rsidRDefault="00133460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Use the Skill</w:t>
            </w:r>
            <w:r w:rsidR="009B685C" w:rsidRPr="00621497">
              <w:rPr>
                <w:rFonts w:ascii="Arial" w:hAnsi="Arial" w:cs="Arial"/>
              </w:rPr>
              <w:t xml:space="preserve"> 12.7</w:t>
            </w:r>
          </w:p>
          <w:p w:rsidR="00AF0E21" w:rsidRPr="00621497" w:rsidRDefault="00AF0E21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Teaching Help 12A</w:t>
            </w:r>
          </w:p>
          <w:p w:rsidR="007551CA" w:rsidRPr="00621497" w:rsidRDefault="007551C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Concept Reinforcement</w:t>
            </w:r>
            <w:r w:rsidR="00283C28" w:rsidRPr="00621497">
              <w:rPr>
                <w:rFonts w:ascii="Arial" w:hAnsi="Arial" w:cs="Arial"/>
              </w:rPr>
              <w:t xml:space="preserve"> </w:t>
            </w:r>
            <w:r w:rsidRPr="00621497">
              <w:rPr>
                <w:rFonts w:ascii="Arial" w:hAnsi="Arial" w:cs="Arial"/>
              </w:rPr>
              <w:t>(CD p. 137)</w:t>
            </w:r>
          </w:p>
        </w:tc>
        <w:tc>
          <w:tcPr>
            <w:tcW w:w="3780" w:type="dxa"/>
            <w:shd w:val="clear" w:color="auto" w:fill="auto"/>
          </w:tcPr>
          <w:p w:rsidR="006B1D02" w:rsidRPr="00621497" w:rsidRDefault="00CA4C73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Learning Christianly: Male and f</w:t>
            </w:r>
            <w:r w:rsidR="006B1D02" w:rsidRPr="00621497">
              <w:rPr>
                <w:rFonts w:ascii="Arial" w:hAnsi="Arial" w:cs="Arial"/>
              </w:rPr>
              <w:t>emale</w:t>
            </w:r>
            <w:r w:rsidR="00283C28" w:rsidRPr="00621497">
              <w:rPr>
                <w:rFonts w:ascii="Arial" w:hAnsi="Arial" w:cs="Arial"/>
              </w:rPr>
              <w:t xml:space="preserve"> </w:t>
            </w:r>
            <w:r w:rsidRPr="00621497">
              <w:rPr>
                <w:rFonts w:ascii="Arial" w:hAnsi="Arial" w:cs="Arial"/>
              </w:rPr>
              <w:t>diversity r</w:t>
            </w:r>
            <w:r w:rsidR="006B1D02" w:rsidRPr="00621497">
              <w:rPr>
                <w:rFonts w:ascii="Arial" w:hAnsi="Arial" w:cs="Arial"/>
              </w:rPr>
              <w:t>eflected</w:t>
            </w:r>
            <w:r w:rsidRPr="00621497">
              <w:rPr>
                <w:rFonts w:ascii="Arial" w:hAnsi="Arial" w:cs="Arial"/>
              </w:rPr>
              <w:t xml:space="preserve"> in personal p</w:t>
            </w:r>
            <w:r w:rsidR="006B1D02" w:rsidRPr="00621497">
              <w:rPr>
                <w:rFonts w:ascii="Arial" w:hAnsi="Arial" w:cs="Arial"/>
              </w:rPr>
              <w:t>ronouns</w:t>
            </w:r>
          </w:p>
        </w:tc>
      </w:tr>
      <w:tr w:rsidR="00AE4F52" w:rsidRPr="00621497" w:rsidTr="00621497">
        <w:tc>
          <w:tcPr>
            <w:tcW w:w="1299" w:type="dxa"/>
            <w:shd w:val="clear" w:color="auto" w:fill="auto"/>
          </w:tcPr>
          <w:p w:rsidR="00AE4F52" w:rsidRPr="00621497" w:rsidRDefault="00AE4F52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</w:t>
            </w:r>
            <w:r w:rsidR="00F44C5D" w:rsidRPr="00621497">
              <w:rPr>
                <w:rFonts w:ascii="Arial" w:hAnsi="Arial" w:cs="Arial"/>
              </w:rPr>
              <w:t>1</w:t>
            </w:r>
            <w:r w:rsidR="00A44E05" w:rsidRPr="00621497">
              <w:rPr>
                <w:rFonts w:ascii="Arial" w:hAnsi="Arial" w:cs="Arial"/>
              </w:rPr>
              <w:t>3</w:t>
            </w:r>
            <w:r w:rsidR="002573E9" w:rsidRPr="00621497">
              <w:rPr>
                <w:rFonts w:ascii="Arial" w:hAnsi="Arial" w:cs="Arial"/>
              </w:rPr>
              <w:t>–</w:t>
            </w:r>
            <w:r w:rsidR="005A7E4E" w:rsidRPr="00621497">
              <w:rPr>
                <w:rFonts w:ascii="Arial" w:hAnsi="Arial" w:cs="Arial"/>
              </w:rPr>
              <w:t>1</w:t>
            </w:r>
            <w:r w:rsidR="002573E9" w:rsidRPr="00621497">
              <w:rPr>
                <w:rFonts w:ascii="Arial" w:hAnsi="Arial" w:cs="Arial"/>
              </w:rPr>
              <w:t>4</w:t>
            </w:r>
          </w:p>
        </w:tc>
        <w:tc>
          <w:tcPr>
            <w:tcW w:w="1548" w:type="dxa"/>
            <w:shd w:val="clear" w:color="auto" w:fill="auto"/>
          </w:tcPr>
          <w:p w:rsidR="00AE4F52" w:rsidRPr="00621497" w:rsidRDefault="00C6279C" w:rsidP="00664EF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Writing Explanations</w:t>
            </w:r>
          </w:p>
        </w:tc>
        <w:tc>
          <w:tcPr>
            <w:tcW w:w="1260" w:type="dxa"/>
            <w:shd w:val="clear" w:color="auto" w:fill="auto"/>
          </w:tcPr>
          <w:p w:rsidR="00AE4F52" w:rsidRPr="00621497" w:rsidRDefault="00B3579B" w:rsidP="00E0303A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265–66</w:t>
            </w:r>
          </w:p>
        </w:tc>
        <w:tc>
          <w:tcPr>
            <w:tcW w:w="2340" w:type="dxa"/>
            <w:shd w:val="clear" w:color="auto" w:fill="auto"/>
          </w:tcPr>
          <w:p w:rsidR="00AE4F52" w:rsidRPr="00621497" w:rsidRDefault="004D7CF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Writing Worksheet 12</w:t>
            </w:r>
          </w:p>
          <w:p w:rsidR="004943D2" w:rsidRPr="00621497" w:rsidRDefault="004943D2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Writing Rubric 12</w:t>
            </w:r>
          </w:p>
        </w:tc>
        <w:tc>
          <w:tcPr>
            <w:tcW w:w="3780" w:type="dxa"/>
            <w:shd w:val="clear" w:color="auto" w:fill="auto"/>
          </w:tcPr>
          <w:p w:rsidR="00AE4F52" w:rsidRPr="00621497" w:rsidRDefault="00822A08" w:rsidP="00045E16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 xml:space="preserve">Scriptural Application: </w:t>
            </w:r>
            <w:r w:rsidR="00CA4C73" w:rsidRPr="00621497">
              <w:rPr>
                <w:rFonts w:ascii="Arial" w:hAnsi="Arial" w:cs="Arial"/>
                <w:i/>
              </w:rPr>
              <w:t>Need for clear speech and writing as for clear signals in b</w:t>
            </w:r>
            <w:r w:rsidR="004943D2" w:rsidRPr="00621497">
              <w:rPr>
                <w:rFonts w:ascii="Arial" w:hAnsi="Arial" w:cs="Arial"/>
                <w:i/>
              </w:rPr>
              <w:t>attle (1 Corin.14:8–9)</w:t>
            </w:r>
          </w:p>
        </w:tc>
      </w:tr>
      <w:tr w:rsidR="00AE4F52" w:rsidRPr="00621497" w:rsidTr="00621497">
        <w:tc>
          <w:tcPr>
            <w:tcW w:w="1299" w:type="dxa"/>
            <w:shd w:val="clear" w:color="auto" w:fill="auto"/>
          </w:tcPr>
          <w:p w:rsidR="00AE4F52" w:rsidRPr="00621497" w:rsidRDefault="00AE4F52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</w:t>
            </w:r>
            <w:r w:rsidR="00F44C5D" w:rsidRPr="00621497">
              <w:rPr>
                <w:rFonts w:ascii="Arial" w:hAnsi="Arial" w:cs="Arial"/>
              </w:rPr>
              <w:t>1</w:t>
            </w:r>
            <w:r w:rsidR="00A44E05" w:rsidRPr="00621497">
              <w:rPr>
                <w:rFonts w:ascii="Arial" w:hAnsi="Arial" w:cs="Arial"/>
              </w:rPr>
              <w:t>5</w:t>
            </w:r>
          </w:p>
        </w:tc>
        <w:tc>
          <w:tcPr>
            <w:tcW w:w="1548" w:type="dxa"/>
            <w:shd w:val="clear" w:color="auto" w:fill="auto"/>
          </w:tcPr>
          <w:p w:rsidR="00C6279C" w:rsidRPr="00621497" w:rsidRDefault="00C6279C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Using </w:t>
            </w:r>
            <w:r w:rsidRPr="00621497">
              <w:rPr>
                <w:rFonts w:ascii="Arial" w:hAnsi="Arial" w:cs="Arial"/>
                <w:i/>
              </w:rPr>
              <w:t xml:space="preserve">We </w:t>
            </w:r>
            <w:r w:rsidRPr="00621497">
              <w:rPr>
                <w:rFonts w:ascii="Arial" w:hAnsi="Arial" w:cs="Arial"/>
              </w:rPr>
              <w:t>and</w:t>
            </w:r>
            <w:r w:rsidR="00283C28" w:rsidRPr="00621497">
              <w:rPr>
                <w:rFonts w:ascii="Arial" w:hAnsi="Arial" w:cs="Arial"/>
              </w:rPr>
              <w:t xml:space="preserve"> </w:t>
            </w:r>
            <w:r w:rsidRPr="00621497">
              <w:rPr>
                <w:rFonts w:ascii="Arial" w:hAnsi="Arial" w:cs="Arial"/>
                <w:i/>
              </w:rPr>
              <w:t>Us</w:t>
            </w:r>
          </w:p>
          <w:p w:rsidR="00C6279C" w:rsidRPr="00621497" w:rsidRDefault="00C6279C" w:rsidP="00664EF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</w:rPr>
              <w:t xml:space="preserve">Using </w:t>
            </w:r>
            <w:r w:rsidRPr="00621497">
              <w:rPr>
                <w:rFonts w:ascii="Arial" w:hAnsi="Arial" w:cs="Arial"/>
                <w:i/>
              </w:rPr>
              <w:t>Who</w:t>
            </w:r>
            <w:r w:rsidRPr="00621497">
              <w:rPr>
                <w:rFonts w:ascii="Arial" w:hAnsi="Arial" w:cs="Arial"/>
              </w:rPr>
              <w:t xml:space="preserve"> and </w:t>
            </w:r>
            <w:r w:rsidRPr="00621497">
              <w:rPr>
                <w:rFonts w:ascii="Arial" w:hAnsi="Arial" w:cs="Arial"/>
                <w:i/>
              </w:rPr>
              <w:t>Whom</w:t>
            </w:r>
          </w:p>
        </w:tc>
        <w:tc>
          <w:tcPr>
            <w:tcW w:w="1260" w:type="dxa"/>
            <w:shd w:val="clear" w:color="auto" w:fill="auto"/>
          </w:tcPr>
          <w:p w:rsidR="00AE4F52" w:rsidRPr="00621497" w:rsidRDefault="00B3579B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248–51</w:t>
            </w:r>
          </w:p>
        </w:tc>
        <w:tc>
          <w:tcPr>
            <w:tcW w:w="2340" w:type="dxa"/>
            <w:shd w:val="clear" w:color="auto" w:fill="auto"/>
          </w:tcPr>
          <w:p w:rsidR="00555383" w:rsidRPr="00621497" w:rsidRDefault="00993E7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Practice the Skill 12.8 </w:t>
            </w:r>
          </w:p>
          <w:p w:rsidR="00133460" w:rsidRPr="00621497" w:rsidRDefault="00133460" w:rsidP="00DE6F94">
            <w:pPr>
              <w:pStyle w:val="tabletextw"/>
              <w:numPr>
                <w:ins w:id="13" w:author="Rebecca Moore" w:date="2011-07-07T11:24:00Z"/>
              </w:numPr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12.9</w:t>
            </w:r>
          </w:p>
          <w:p w:rsidR="00993E7F" w:rsidRPr="00621497" w:rsidRDefault="00133460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Practice the Skill </w:t>
            </w:r>
            <w:r w:rsidR="00993E7F" w:rsidRPr="00621497">
              <w:rPr>
                <w:rFonts w:ascii="Arial" w:hAnsi="Arial" w:cs="Arial"/>
              </w:rPr>
              <w:t>12.10</w:t>
            </w:r>
          </w:p>
          <w:p w:rsidR="00133460" w:rsidRPr="00621497" w:rsidRDefault="00993E7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12.11</w:t>
            </w:r>
          </w:p>
          <w:p w:rsidR="00993E7F" w:rsidRPr="00621497" w:rsidRDefault="00133460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Review the Skill </w:t>
            </w:r>
            <w:r w:rsidR="00993E7F" w:rsidRPr="00621497">
              <w:rPr>
                <w:rFonts w:ascii="Arial" w:hAnsi="Arial" w:cs="Arial"/>
              </w:rPr>
              <w:t>12.12</w:t>
            </w:r>
          </w:p>
          <w:p w:rsidR="00AE4F52" w:rsidRPr="00621497" w:rsidRDefault="00AF0E21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Teaching Help 12B</w:t>
            </w:r>
          </w:p>
        </w:tc>
        <w:tc>
          <w:tcPr>
            <w:tcW w:w="3780" w:type="dxa"/>
            <w:shd w:val="clear" w:color="auto" w:fill="auto"/>
          </w:tcPr>
          <w:p w:rsidR="00AE4F52" w:rsidRPr="00621497" w:rsidRDefault="00AE4F52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E4F52" w:rsidRPr="00621497" w:rsidTr="00621497">
        <w:tc>
          <w:tcPr>
            <w:tcW w:w="1299" w:type="dxa"/>
            <w:shd w:val="clear" w:color="auto" w:fill="auto"/>
          </w:tcPr>
          <w:p w:rsidR="00AE4F52" w:rsidRPr="00621497" w:rsidRDefault="00F44C5D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11</w:t>
            </w:r>
            <w:r w:rsidR="00A44E05" w:rsidRPr="00621497">
              <w:rPr>
                <w:rFonts w:ascii="Arial" w:hAnsi="Arial" w:cs="Arial"/>
              </w:rPr>
              <w:t>6</w:t>
            </w:r>
          </w:p>
        </w:tc>
        <w:tc>
          <w:tcPr>
            <w:tcW w:w="1548" w:type="dxa"/>
            <w:shd w:val="clear" w:color="auto" w:fill="auto"/>
          </w:tcPr>
          <w:p w:rsidR="00AE4F52" w:rsidRPr="00621497" w:rsidRDefault="00C6279C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Pronoun Problems</w:t>
            </w:r>
          </w:p>
        </w:tc>
        <w:tc>
          <w:tcPr>
            <w:tcW w:w="1260" w:type="dxa"/>
            <w:shd w:val="clear" w:color="auto" w:fill="auto"/>
          </w:tcPr>
          <w:p w:rsidR="00AE4F52" w:rsidRPr="00621497" w:rsidRDefault="00B3579B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252–56</w:t>
            </w:r>
          </w:p>
        </w:tc>
        <w:tc>
          <w:tcPr>
            <w:tcW w:w="2340" w:type="dxa"/>
            <w:shd w:val="clear" w:color="auto" w:fill="auto"/>
          </w:tcPr>
          <w:p w:rsidR="00133460" w:rsidRPr="00621497" w:rsidRDefault="00993E7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12.13</w:t>
            </w:r>
          </w:p>
          <w:p w:rsidR="00133460" w:rsidRPr="00621497" w:rsidRDefault="00133460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12.14</w:t>
            </w:r>
          </w:p>
          <w:p w:rsidR="00993E7F" w:rsidRPr="00621497" w:rsidRDefault="00133460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</w:t>
            </w:r>
            <w:r w:rsidR="00993E7F" w:rsidRPr="00621497">
              <w:rPr>
                <w:rFonts w:ascii="Arial" w:hAnsi="Arial" w:cs="Arial"/>
              </w:rPr>
              <w:t xml:space="preserve"> 12.15</w:t>
            </w:r>
          </w:p>
          <w:p w:rsidR="00993E7F" w:rsidRPr="00621497" w:rsidRDefault="00993E7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12.16</w:t>
            </w:r>
          </w:p>
          <w:p w:rsidR="00AE4F52" w:rsidRPr="00621497" w:rsidRDefault="00AF0E21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Teaching Help 12C</w:t>
            </w:r>
          </w:p>
          <w:p w:rsidR="00FC0BDD" w:rsidRPr="00621497" w:rsidRDefault="00FC0BDD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Concept Reinforcement</w:t>
            </w:r>
            <w:r w:rsidR="00283C28" w:rsidRPr="00621497">
              <w:rPr>
                <w:rFonts w:ascii="Arial" w:hAnsi="Arial" w:cs="Arial"/>
              </w:rPr>
              <w:t xml:space="preserve"> </w:t>
            </w:r>
            <w:r w:rsidRPr="00621497">
              <w:rPr>
                <w:rFonts w:ascii="Arial" w:hAnsi="Arial" w:cs="Arial"/>
              </w:rPr>
              <w:t>(CD p. 138)</w:t>
            </w:r>
          </w:p>
        </w:tc>
        <w:tc>
          <w:tcPr>
            <w:tcW w:w="3780" w:type="dxa"/>
            <w:shd w:val="clear" w:color="auto" w:fill="auto"/>
          </w:tcPr>
          <w:p w:rsidR="00AE4F52" w:rsidRPr="00621497" w:rsidRDefault="004943D2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Scriptural Application: Thinking o</w:t>
            </w:r>
            <w:r w:rsidR="00CA4C73" w:rsidRPr="00621497">
              <w:rPr>
                <w:rFonts w:ascii="Arial" w:hAnsi="Arial" w:cs="Arial"/>
              </w:rPr>
              <w:t>f others f</w:t>
            </w:r>
            <w:r w:rsidRPr="00621497">
              <w:rPr>
                <w:rFonts w:ascii="Arial" w:hAnsi="Arial" w:cs="Arial"/>
              </w:rPr>
              <w:t xml:space="preserve">irst (Rom. </w:t>
            </w:r>
            <w:smartTag w:uri="urn:schemas-microsoft-com:office:smarttags" w:element="time">
              <w:smartTagPr>
                <w:attr w:name="Hour" w:val="12"/>
                <w:attr w:name="Minute" w:val="10"/>
              </w:smartTagPr>
              <w:r w:rsidRPr="00621497">
                <w:rPr>
                  <w:rFonts w:ascii="Arial" w:hAnsi="Arial" w:cs="Arial"/>
                </w:rPr>
                <w:t>12:10</w:t>
              </w:r>
            </w:smartTag>
            <w:r w:rsidRPr="00621497">
              <w:rPr>
                <w:rFonts w:ascii="Arial" w:hAnsi="Arial" w:cs="Arial"/>
              </w:rPr>
              <w:t>)</w:t>
            </w:r>
          </w:p>
        </w:tc>
      </w:tr>
      <w:tr w:rsidR="00AE4F52" w:rsidRPr="00621497" w:rsidTr="00621497">
        <w:tc>
          <w:tcPr>
            <w:tcW w:w="1299" w:type="dxa"/>
            <w:shd w:val="clear" w:color="auto" w:fill="auto"/>
          </w:tcPr>
          <w:p w:rsidR="00AE4F52" w:rsidRPr="00621497" w:rsidRDefault="00F44C5D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11</w:t>
            </w:r>
            <w:r w:rsidR="00A44E05" w:rsidRPr="00621497">
              <w:rPr>
                <w:rFonts w:ascii="Arial" w:hAnsi="Arial" w:cs="Arial"/>
              </w:rPr>
              <w:t>7</w:t>
            </w:r>
          </w:p>
        </w:tc>
        <w:tc>
          <w:tcPr>
            <w:tcW w:w="1548" w:type="dxa"/>
            <w:shd w:val="clear" w:color="auto" w:fill="auto"/>
          </w:tcPr>
          <w:p w:rsidR="00C6279C" w:rsidRPr="00621497" w:rsidRDefault="00C6279C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Clear Pronoun</w:t>
            </w:r>
            <w:r w:rsidR="00283C28" w:rsidRPr="00621497">
              <w:rPr>
                <w:rFonts w:ascii="Arial" w:hAnsi="Arial" w:cs="Arial"/>
              </w:rPr>
              <w:t xml:space="preserve"> </w:t>
            </w:r>
            <w:r w:rsidRPr="00621497">
              <w:rPr>
                <w:rFonts w:ascii="Arial" w:hAnsi="Arial" w:cs="Arial"/>
              </w:rPr>
              <w:t>Reference</w:t>
            </w:r>
          </w:p>
        </w:tc>
        <w:tc>
          <w:tcPr>
            <w:tcW w:w="1260" w:type="dxa"/>
            <w:shd w:val="clear" w:color="auto" w:fill="auto"/>
          </w:tcPr>
          <w:p w:rsidR="00AE4F52" w:rsidRPr="00621497" w:rsidRDefault="00B3579B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256–60</w:t>
            </w:r>
          </w:p>
        </w:tc>
        <w:tc>
          <w:tcPr>
            <w:tcW w:w="2340" w:type="dxa"/>
            <w:shd w:val="clear" w:color="auto" w:fill="auto"/>
          </w:tcPr>
          <w:p w:rsidR="00993E7F" w:rsidRPr="00621497" w:rsidRDefault="00993E7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12.17</w:t>
            </w:r>
          </w:p>
          <w:p w:rsidR="00993E7F" w:rsidRPr="00621497" w:rsidRDefault="00993E7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12.18</w:t>
            </w:r>
          </w:p>
          <w:p w:rsidR="00AA2B2D" w:rsidRPr="00621497" w:rsidRDefault="00AA2B2D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Concept Reinforcement</w:t>
            </w:r>
            <w:r w:rsidR="00283C28" w:rsidRPr="00621497">
              <w:rPr>
                <w:rFonts w:ascii="Arial" w:hAnsi="Arial" w:cs="Arial"/>
              </w:rPr>
              <w:t xml:space="preserve"> </w:t>
            </w:r>
            <w:r w:rsidRPr="00621497">
              <w:rPr>
                <w:rFonts w:ascii="Arial" w:hAnsi="Arial" w:cs="Arial"/>
              </w:rPr>
              <w:t>(CD pp. 139–40)</w:t>
            </w:r>
          </w:p>
        </w:tc>
        <w:tc>
          <w:tcPr>
            <w:tcW w:w="3780" w:type="dxa"/>
            <w:shd w:val="clear" w:color="auto" w:fill="auto"/>
          </w:tcPr>
          <w:p w:rsidR="00AE4F52" w:rsidRPr="00621497" w:rsidRDefault="00AE4F52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E4F52" w:rsidRPr="00621497" w:rsidTr="00621497">
        <w:tc>
          <w:tcPr>
            <w:tcW w:w="1299" w:type="dxa"/>
            <w:shd w:val="clear" w:color="auto" w:fill="auto"/>
          </w:tcPr>
          <w:p w:rsidR="00AE4F52" w:rsidRPr="00621497" w:rsidRDefault="00F44C5D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11</w:t>
            </w:r>
            <w:r w:rsidR="00A44E05" w:rsidRPr="00621497">
              <w:rPr>
                <w:rFonts w:ascii="Arial" w:hAnsi="Arial" w:cs="Arial"/>
              </w:rPr>
              <w:t>8</w:t>
            </w:r>
          </w:p>
        </w:tc>
        <w:tc>
          <w:tcPr>
            <w:tcW w:w="1548" w:type="dxa"/>
            <w:shd w:val="clear" w:color="auto" w:fill="auto"/>
          </w:tcPr>
          <w:p w:rsidR="00AE4F52" w:rsidRPr="00621497" w:rsidRDefault="00C6279C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Indefinite Reference</w:t>
            </w:r>
          </w:p>
        </w:tc>
        <w:tc>
          <w:tcPr>
            <w:tcW w:w="1260" w:type="dxa"/>
            <w:shd w:val="clear" w:color="auto" w:fill="auto"/>
          </w:tcPr>
          <w:p w:rsidR="00AE4F52" w:rsidRPr="00621497" w:rsidRDefault="00B3579B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260–63</w:t>
            </w:r>
          </w:p>
        </w:tc>
        <w:tc>
          <w:tcPr>
            <w:tcW w:w="2340" w:type="dxa"/>
            <w:shd w:val="clear" w:color="auto" w:fill="auto"/>
          </w:tcPr>
          <w:p w:rsidR="00AE4F52" w:rsidRPr="00621497" w:rsidRDefault="00993E7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12.19</w:t>
            </w:r>
          </w:p>
          <w:p w:rsidR="00993E7F" w:rsidRPr="00621497" w:rsidRDefault="00993E7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12.20</w:t>
            </w:r>
          </w:p>
        </w:tc>
        <w:tc>
          <w:tcPr>
            <w:tcW w:w="3780" w:type="dxa"/>
            <w:shd w:val="clear" w:color="auto" w:fill="auto"/>
          </w:tcPr>
          <w:p w:rsidR="00AE4F52" w:rsidRPr="00621497" w:rsidRDefault="00AE4F52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E4F52" w:rsidRPr="00621497" w:rsidTr="00621497">
        <w:tc>
          <w:tcPr>
            <w:tcW w:w="1299" w:type="dxa"/>
            <w:shd w:val="clear" w:color="auto" w:fill="auto"/>
          </w:tcPr>
          <w:p w:rsidR="00AE4F52" w:rsidRPr="00621497" w:rsidRDefault="00F44C5D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11</w:t>
            </w:r>
            <w:r w:rsidR="00A44E05" w:rsidRPr="00621497">
              <w:rPr>
                <w:rFonts w:ascii="Arial" w:hAnsi="Arial" w:cs="Arial"/>
              </w:rPr>
              <w:t>9</w:t>
            </w:r>
          </w:p>
        </w:tc>
        <w:tc>
          <w:tcPr>
            <w:tcW w:w="1548" w:type="dxa"/>
            <w:shd w:val="clear" w:color="auto" w:fill="auto"/>
          </w:tcPr>
          <w:p w:rsidR="00AE4F52" w:rsidRPr="00621497" w:rsidRDefault="00C6279C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</w:t>
            </w:r>
          </w:p>
          <w:p w:rsidR="00C6279C" w:rsidRPr="00621497" w:rsidRDefault="00C6279C" w:rsidP="00664EF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E16BD5" w:rsidRPr="00621497" w:rsidRDefault="00B3579B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264</w:t>
            </w:r>
            <w:r w:rsidR="00B460F6" w:rsidRPr="00621497">
              <w:rPr>
                <w:rFonts w:ascii="Arial" w:hAnsi="Arial" w:cs="Arial"/>
              </w:rPr>
              <w:t xml:space="preserve">–67, </w:t>
            </w:r>
            <w:r w:rsidR="00993E7F" w:rsidRPr="00621497">
              <w:rPr>
                <w:rFonts w:ascii="Arial" w:hAnsi="Arial" w:cs="Arial"/>
              </w:rPr>
              <w:t>455–56</w:t>
            </w:r>
          </w:p>
        </w:tc>
        <w:tc>
          <w:tcPr>
            <w:tcW w:w="2340" w:type="dxa"/>
            <w:shd w:val="clear" w:color="auto" w:fill="auto"/>
          </w:tcPr>
          <w:p w:rsidR="00993E7F" w:rsidRPr="00621497" w:rsidRDefault="00993E7F" w:rsidP="00993E7F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Cumulative Review 12.21</w:t>
            </w:r>
          </w:p>
          <w:p w:rsidR="00993E7F" w:rsidRPr="00621497" w:rsidRDefault="0098737D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Chapter 12 Review</w:t>
            </w:r>
          </w:p>
        </w:tc>
        <w:tc>
          <w:tcPr>
            <w:tcW w:w="3780" w:type="dxa"/>
            <w:shd w:val="clear" w:color="auto" w:fill="auto"/>
          </w:tcPr>
          <w:p w:rsidR="00AE4F52" w:rsidRPr="00621497" w:rsidRDefault="00AE4F52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3082E" w:rsidRPr="00621497" w:rsidTr="0062149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F3082E" w:rsidRPr="00621497" w:rsidRDefault="00F3082E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120</w:t>
            </w:r>
          </w:p>
        </w:tc>
        <w:tc>
          <w:tcPr>
            <w:tcW w:w="89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082E" w:rsidRPr="00621497" w:rsidRDefault="00F3082E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Chapter 12 Test</w:t>
            </w:r>
          </w:p>
        </w:tc>
      </w:tr>
      <w:tr w:rsidR="007B55E6" w:rsidRPr="00621497" w:rsidTr="00621497">
        <w:tc>
          <w:tcPr>
            <w:tcW w:w="10227" w:type="dxa"/>
            <w:gridSpan w:val="5"/>
            <w:shd w:val="clear" w:color="auto" w:fill="C0C0C0"/>
          </w:tcPr>
          <w:p w:rsidR="007B55E6" w:rsidRPr="00621497" w:rsidRDefault="007B55E6" w:rsidP="00621497">
            <w:pPr>
              <w:pStyle w:val="tabletextw"/>
              <w:jc w:val="center"/>
              <w:rPr>
                <w:rFonts w:ascii="Arial" w:hAnsi="Arial" w:cs="Arial"/>
                <w:b/>
              </w:rPr>
            </w:pPr>
            <w:r w:rsidRPr="00621497">
              <w:rPr>
                <w:rFonts w:ascii="Arial" w:hAnsi="Arial" w:cs="Arial"/>
                <w:b/>
              </w:rPr>
              <w:t>Chapter 13: Scripting a Debate/Using Adjectives and Adverbs</w:t>
            </w:r>
            <w:r w:rsidR="00D30B9C" w:rsidRPr="00621497">
              <w:rPr>
                <w:rFonts w:ascii="Arial" w:hAnsi="Arial" w:cs="Arial"/>
                <w:b/>
              </w:rPr>
              <w:t xml:space="preserve"> Correctly</w:t>
            </w:r>
          </w:p>
        </w:tc>
      </w:tr>
      <w:tr w:rsidR="00AE4F52" w:rsidRPr="00621497" w:rsidTr="00621497">
        <w:tc>
          <w:tcPr>
            <w:tcW w:w="1299" w:type="dxa"/>
            <w:shd w:val="clear" w:color="auto" w:fill="auto"/>
          </w:tcPr>
          <w:p w:rsidR="00AE4F52" w:rsidRPr="00621497" w:rsidRDefault="00AE4F52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lastRenderedPageBreak/>
              <w:t>1</w:t>
            </w:r>
            <w:r w:rsidR="00F44C5D" w:rsidRPr="00621497">
              <w:rPr>
                <w:rFonts w:ascii="Arial" w:hAnsi="Arial" w:cs="Arial"/>
              </w:rPr>
              <w:t>2</w:t>
            </w:r>
            <w:r w:rsidRPr="00621497">
              <w:rPr>
                <w:rFonts w:ascii="Arial" w:hAnsi="Arial" w:cs="Arial"/>
              </w:rPr>
              <w:t>1</w:t>
            </w:r>
            <w:r w:rsidR="00F44C5D" w:rsidRPr="00621497">
              <w:rPr>
                <w:rFonts w:ascii="Arial" w:hAnsi="Arial" w:cs="Arial"/>
              </w:rPr>
              <w:t>–2</w:t>
            </w:r>
            <w:r w:rsidR="002573E9" w:rsidRPr="00621497">
              <w:rPr>
                <w:rFonts w:ascii="Arial" w:hAnsi="Arial" w:cs="Arial"/>
              </w:rPr>
              <w:t>2</w:t>
            </w:r>
          </w:p>
        </w:tc>
        <w:tc>
          <w:tcPr>
            <w:tcW w:w="1548" w:type="dxa"/>
            <w:shd w:val="clear" w:color="auto" w:fill="auto"/>
          </w:tcPr>
          <w:p w:rsidR="00AE4F52" w:rsidRPr="00621497" w:rsidRDefault="007B55E6" w:rsidP="00664EF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Scripting a Debate</w:t>
            </w:r>
          </w:p>
        </w:tc>
        <w:tc>
          <w:tcPr>
            <w:tcW w:w="1260" w:type="dxa"/>
            <w:shd w:val="clear" w:color="auto" w:fill="auto"/>
          </w:tcPr>
          <w:p w:rsidR="00AE4F52" w:rsidRPr="00621497" w:rsidRDefault="007B55E6" w:rsidP="00E0303A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2</w:t>
            </w:r>
            <w:r w:rsidR="00E61E1A" w:rsidRPr="00621497">
              <w:rPr>
                <w:rFonts w:ascii="Arial" w:hAnsi="Arial" w:cs="Arial"/>
                <w:i/>
              </w:rPr>
              <w:t>79</w:t>
            </w:r>
            <w:r w:rsidRPr="00621497">
              <w:rPr>
                <w:rFonts w:ascii="Arial" w:hAnsi="Arial" w:cs="Arial"/>
                <w:i/>
              </w:rPr>
              <w:t>–81</w:t>
            </w:r>
          </w:p>
        </w:tc>
        <w:tc>
          <w:tcPr>
            <w:tcW w:w="2340" w:type="dxa"/>
            <w:shd w:val="clear" w:color="auto" w:fill="auto"/>
          </w:tcPr>
          <w:p w:rsidR="00AE4F52" w:rsidRPr="00621497" w:rsidRDefault="00034AD4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Bulletin Board 13</w:t>
            </w:r>
          </w:p>
          <w:p w:rsidR="00DE5C38" w:rsidRPr="00621497" w:rsidRDefault="00761840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Writing Rubric 13</w:t>
            </w:r>
          </w:p>
        </w:tc>
        <w:tc>
          <w:tcPr>
            <w:tcW w:w="3780" w:type="dxa"/>
            <w:shd w:val="clear" w:color="auto" w:fill="auto"/>
          </w:tcPr>
          <w:p w:rsidR="0031407B" w:rsidRPr="00621497" w:rsidRDefault="001B0563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Scriptural Application:</w:t>
            </w:r>
            <w:r w:rsidR="00CA4C73" w:rsidRPr="00621497">
              <w:rPr>
                <w:rFonts w:ascii="Arial" w:hAnsi="Arial" w:cs="Arial"/>
                <w:i/>
              </w:rPr>
              <w:t xml:space="preserve"> Debate c</w:t>
            </w:r>
            <w:r w:rsidR="00302E1C" w:rsidRPr="00621497">
              <w:rPr>
                <w:rFonts w:ascii="Arial" w:hAnsi="Arial" w:cs="Arial"/>
                <w:i/>
              </w:rPr>
              <w:t>onventi</w:t>
            </w:r>
            <w:r w:rsidR="00CA4C73" w:rsidRPr="00621497">
              <w:rPr>
                <w:rFonts w:ascii="Arial" w:hAnsi="Arial" w:cs="Arial"/>
                <w:i/>
              </w:rPr>
              <w:t>ons useful in d</w:t>
            </w:r>
            <w:r w:rsidR="00302E1C" w:rsidRPr="00621497">
              <w:rPr>
                <w:rFonts w:ascii="Arial" w:hAnsi="Arial" w:cs="Arial"/>
                <w:i/>
              </w:rPr>
              <w:t>iscernment</w:t>
            </w:r>
            <w:r w:rsidR="00283C28" w:rsidRPr="00621497">
              <w:rPr>
                <w:rFonts w:ascii="Arial" w:hAnsi="Arial" w:cs="Arial"/>
                <w:i/>
              </w:rPr>
              <w:t xml:space="preserve"> </w:t>
            </w:r>
            <w:r w:rsidR="0031407B" w:rsidRPr="00621497">
              <w:rPr>
                <w:rFonts w:ascii="Arial" w:hAnsi="Arial" w:cs="Arial"/>
                <w:i/>
              </w:rPr>
              <w:t>(1 Thess.5:21)</w:t>
            </w:r>
          </w:p>
        </w:tc>
      </w:tr>
      <w:tr w:rsidR="00AE4F52" w:rsidRPr="00621497" w:rsidTr="00621497">
        <w:tc>
          <w:tcPr>
            <w:tcW w:w="1299" w:type="dxa"/>
            <w:shd w:val="clear" w:color="auto" w:fill="auto"/>
          </w:tcPr>
          <w:p w:rsidR="00AE4F52" w:rsidRPr="00621497" w:rsidRDefault="00F44C5D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12</w:t>
            </w:r>
            <w:r w:rsidR="00AE4F52" w:rsidRPr="00621497">
              <w:rPr>
                <w:rFonts w:ascii="Arial" w:hAnsi="Arial" w:cs="Arial"/>
              </w:rPr>
              <w:t>3</w:t>
            </w:r>
          </w:p>
        </w:tc>
        <w:tc>
          <w:tcPr>
            <w:tcW w:w="1548" w:type="dxa"/>
            <w:shd w:val="clear" w:color="auto" w:fill="auto"/>
          </w:tcPr>
          <w:p w:rsidR="00AE4F52" w:rsidRPr="00621497" w:rsidRDefault="007F38C8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Adjective or Adverb?</w:t>
            </w:r>
          </w:p>
        </w:tc>
        <w:tc>
          <w:tcPr>
            <w:tcW w:w="1260" w:type="dxa"/>
            <w:shd w:val="clear" w:color="auto" w:fill="auto"/>
          </w:tcPr>
          <w:p w:rsidR="00AE4F52" w:rsidRPr="00621497" w:rsidRDefault="007B55E6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269–7</w:t>
            </w:r>
            <w:r w:rsidR="007F38C8" w:rsidRPr="00621497">
              <w:rPr>
                <w:rFonts w:ascii="Arial" w:hAnsi="Arial" w:cs="Arial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287EBC" w:rsidRPr="00621497" w:rsidRDefault="00287EBC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Warm-Up 13</w:t>
            </w:r>
          </w:p>
          <w:p w:rsidR="00B57582" w:rsidRPr="00621497" w:rsidRDefault="00B57582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13.1</w:t>
            </w:r>
          </w:p>
          <w:p w:rsidR="00B57582" w:rsidRPr="00621497" w:rsidRDefault="00B57582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13.2</w:t>
            </w:r>
          </w:p>
          <w:p w:rsidR="00B57582" w:rsidRPr="00621497" w:rsidRDefault="00B57582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Use the Skill 13.3</w:t>
            </w:r>
          </w:p>
          <w:p w:rsidR="00287EBC" w:rsidRPr="00621497" w:rsidRDefault="00104114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Concept Reinforcement</w:t>
            </w:r>
            <w:r w:rsidR="00283C28" w:rsidRPr="00621497">
              <w:rPr>
                <w:rFonts w:ascii="Arial" w:hAnsi="Arial" w:cs="Arial"/>
              </w:rPr>
              <w:t xml:space="preserve"> </w:t>
            </w:r>
            <w:r w:rsidRPr="00621497">
              <w:rPr>
                <w:rFonts w:ascii="Arial" w:hAnsi="Arial" w:cs="Arial"/>
              </w:rPr>
              <w:t>(CD p. 141)</w:t>
            </w:r>
          </w:p>
        </w:tc>
        <w:tc>
          <w:tcPr>
            <w:tcW w:w="3780" w:type="dxa"/>
            <w:shd w:val="clear" w:color="auto" w:fill="auto"/>
          </w:tcPr>
          <w:p w:rsidR="00AE4F52" w:rsidRPr="00621497" w:rsidRDefault="00AE4F52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E4F52" w:rsidRPr="00621497" w:rsidTr="00621497">
        <w:tc>
          <w:tcPr>
            <w:tcW w:w="1299" w:type="dxa"/>
            <w:shd w:val="clear" w:color="auto" w:fill="auto"/>
          </w:tcPr>
          <w:p w:rsidR="00AE4F52" w:rsidRPr="00621497" w:rsidRDefault="00F44C5D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12</w:t>
            </w:r>
            <w:r w:rsidR="00AE4F52" w:rsidRPr="00621497">
              <w:rPr>
                <w:rFonts w:ascii="Arial" w:hAnsi="Arial" w:cs="Arial"/>
              </w:rPr>
              <w:t>4</w:t>
            </w:r>
          </w:p>
        </w:tc>
        <w:tc>
          <w:tcPr>
            <w:tcW w:w="1548" w:type="dxa"/>
            <w:shd w:val="clear" w:color="auto" w:fill="auto"/>
          </w:tcPr>
          <w:p w:rsidR="007F38C8" w:rsidRPr="00621497" w:rsidRDefault="007F38C8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  <w:i/>
              </w:rPr>
              <w:t>Good</w:t>
            </w:r>
            <w:r w:rsidRPr="00621497">
              <w:rPr>
                <w:rFonts w:ascii="Arial" w:hAnsi="Arial" w:cs="Arial"/>
              </w:rPr>
              <w:t xml:space="preserve"> or </w:t>
            </w:r>
            <w:r w:rsidRPr="00621497">
              <w:rPr>
                <w:rFonts w:ascii="Arial" w:hAnsi="Arial" w:cs="Arial"/>
                <w:i/>
              </w:rPr>
              <w:t>Well</w:t>
            </w:r>
            <w:r w:rsidRPr="00621497">
              <w:rPr>
                <w:rFonts w:ascii="Arial" w:hAnsi="Arial" w:cs="Arial"/>
              </w:rPr>
              <w:t>?</w:t>
            </w:r>
            <w:r w:rsidR="00283C28" w:rsidRPr="00621497">
              <w:rPr>
                <w:rFonts w:ascii="Arial" w:hAnsi="Arial" w:cs="Arial"/>
              </w:rPr>
              <w:t xml:space="preserve"> </w:t>
            </w:r>
            <w:r w:rsidRPr="00621497">
              <w:rPr>
                <w:rFonts w:ascii="Arial" w:hAnsi="Arial" w:cs="Arial"/>
                <w:i/>
              </w:rPr>
              <w:t>Bad</w:t>
            </w:r>
            <w:r w:rsidRPr="00621497">
              <w:rPr>
                <w:rFonts w:ascii="Arial" w:hAnsi="Arial" w:cs="Arial"/>
              </w:rPr>
              <w:t xml:space="preserve"> or </w:t>
            </w:r>
            <w:r w:rsidRPr="00621497">
              <w:rPr>
                <w:rFonts w:ascii="Arial" w:hAnsi="Arial" w:cs="Arial"/>
                <w:i/>
              </w:rPr>
              <w:t>Badly</w:t>
            </w:r>
            <w:r w:rsidRPr="00621497">
              <w:rPr>
                <w:rFonts w:ascii="Arial" w:hAnsi="Arial" w:cs="Arial"/>
              </w:rPr>
              <w:t>?</w:t>
            </w:r>
          </w:p>
        </w:tc>
        <w:tc>
          <w:tcPr>
            <w:tcW w:w="1260" w:type="dxa"/>
            <w:shd w:val="clear" w:color="auto" w:fill="auto"/>
          </w:tcPr>
          <w:p w:rsidR="00AE4F52" w:rsidRPr="00621497" w:rsidRDefault="007B55E6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27</w:t>
            </w:r>
            <w:r w:rsidR="007F38C8" w:rsidRPr="00621497">
              <w:rPr>
                <w:rFonts w:ascii="Arial" w:hAnsi="Arial" w:cs="Arial"/>
              </w:rPr>
              <w:t>1–73</w:t>
            </w:r>
          </w:p>
        </w:tc>
        <w:tc>
          <w:tcPr>
            <w:tcW w:w="2340" w:type="dxa"/>
            <w:shd w:val="clear" w:color="auto" w:fill="auto"/>
          </w:tcPr>
          <w:p w:rsidR="00B57582" w:rsidRPr="00621497" w:rsidRDefault="00B57582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13.4</w:t>
            </w:r>
          </w:p>
          <w:p w:rsidR="00B57582" w:rsidRPr="00621497" w:rsidRDefault="00B57582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Use the Skill 13.5</w:t>
            </w:r>
          </w:p>
          <w:p w:rsidR="00AE4F52" w:rsidRPr="00621497" w:rsidRDefault="00AF0E21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Teaching Help 13A</w:t>
            </w:r>
          </w:p>
        </w:tc>
        <w:tc>
          <w:tcPr>
            <w:tcW w:w="3780" w:type="dxa"/>
            <w:shd w:val="clear" w:color="auto" w:fill="auto"/>
          </w:tcPr>
          <w:p w:rsidR="00AE4F52" w:rsidRPr="00621497" w:rsidRDefault="00CF398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Lea</w:t>
            </w:r>
            <w:r w:rsidR="00CA4C73" w:rsidRPr="00621497">
              <w:rPr>
                <w:rFonts w:ascii="Arial" w:hAnsi="Arial" w:cs="Arial"/>
              </w:rPr>
              <w:t xml:space="preserve">rning Christianly: Christian’s model for doing </w:t>
            </w:r>
            <w:r w:rsidR="00D81FBA" w:rsidRPr="00621497">
              <w:rPr>
                <w:rFonts w:ascii="Arial" w:hAnsi="Arial" w:cs="Arial"/>
              </w:rPr>
              <w:t xml:space="preserve">all things </w:t>
            </w:r>
            <w:r w:rsidR="00CA4C73" w:rsidRPr="00621497">
              <w:rPr>
                <w:rFonts w:ascii="Arial" w:hAnsi="Arial" w:cs="Arial"/>
              </w:rPr>
              <w:t>w</w:t>
            </w:r>
            <w:r w:rsidRPr="00621497">
              <w:rPr>
                <w:rFonts w:ascii="Arial" w:hAnsi="Arial" w:cs="Arial"/>
              </w:rPr>
              <w:t>ell</w:t>
            </w:r>
            <w:r w:rsidR="0031407B" w:rsidRPr="00621497">
              <w:rPr>
                <w:rFonts w:ascii="Arial" w:hAnsi="Arial" w:cs="Arial"/>
              </w:rPr>
              <w:t xml:space="preserve"> (Mark </w:t>
            </w:r>
            <w:smartTag w:uri="urn:schemas-microsoft-com:office:smarttags" w:element="time">
              <w:smartTagPr>
                <w:attr w:name="Hour" w:val="19"/>
                <w:attr w:name="Minute" w:val="37"/>
              </w:smartTagPr>
              <w:r w:rsidR="0031407B" w:rsidRPr="00621497">
                <w:rPr>
                  <w:rFonts w:ascii="Arial" w:hAnsi="Arial" w:cs="Arial"/>
                </w:rPr>
                <w:t>7:37</w:t>
              </w:r>
            </w:smartTag>
            <w:r w:rsidR="0031407B" w:rsidRPr="00621497">
              <w:rPr>
                <w:rFonts w:ascii="Arial" w:hAnsi="Arial" w:cs="Arial"/>
              </w:rPr>
              <w:t>)</w:t>
            </w:r>
          </w:p>
        </w:tc>
      </w:tr>
      <w:tr w:rsidR="00AE4F52" w:rsidRPr="00621497" w:rsidTr="00621497">
        <w:tc>
          <w:tcPr>
            <w:tcW w:w="1299" w:type="dxa"/>
            <w:shd w:val="clear" w:color="auto" w:fill="auto"/>
          </w:tcPr>
          <w:p w:rsidR="00AE4F52" w:rsidRPr="00621497" w:rsidRDefault="00F44C5D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12</w:t>
            </w:r>
            <w:r w:rsidR="00AE4F52" w:rsidRPr="00621497">
              <w:rPr>
                <w:rFonts w:ascii="Arial" w:hAnsi="Arial" w:cs="Arial"/>
              </w:rPr>
              <w:t>5</w:t>
            </w:r>
          </w:p>
        </w:tc>
        <w:tc>
          <w:tcPr>
            <w:tcW w:w="1548" w:type="dxa"/>
            <w:shd w:val="clear" w:color="auto" w:fill="auto"/>
          </w:tcPr>
          <w:p w:rsidR="00AE4F52" w:rsidRPr="00621497" w:rsidRDefault="007F38C8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Double Negatives</w:t>
            </w:r>
          </w:p>
        </w:tc>
        <w:tc>
          <w:tcPr>
            <w:tcW w:w="1260" w:type="dxa"/>
            <w:shd w:val="clear" w:color="auto" w:fill="auto"/>
          </w:tcPr>
          <w:p w:rsidR="00AE4F52" w:rsidRPr="00621497" w:rsidRDefault="007B55E6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273–75</w:t>
            </w:r>
          </w:p>
        </w:tc>
        <w:tc>
          <w:tcPr>
            <w:tcW w:w="2340" w:type="dxa"/>
            <w:shd w:val="clear" w:color="auto" w:fill="auto"/>
          </w:tcPr>
          <w:p w:rsidR="00B57582" w:rsidRPr="00621497" w:rsidRDefault="00B57582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13.6</w:t>
            </w:r>
          </w:p>
          <w:p w:rsidR="00B57582" w:rsidRPr="00621497" w:rsidRDefault="00B57582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13.7</w:t>
            </w:r>
          </w:p>
          <w:p w:rsidR="00AE4F52" w:rsidRPr="00621497" w:rsidRDefault="00AF0E21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Teaching Help 13B</w:t>
            </w:r>
          </w:p>
        </w:tc>
        <w:tc>
          <w:tcPr>
            <w:tcW w:w="3780" w:type="dxa"/>
            <w:shd w:val="clear" w:color="auto" w:fill="auto"/>
          </w:tcPr>
          <w:p w:rsidR="00AE4F52" w:rsidRPr="00621497" w:rsidRDefault="00AE4F52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E4F52" w:rsidRPr="00621497" w:rsidTr="00621497">
        <w:tc>
          <w:tcPr>
            <w:tcW w:w="1299" w:type="dxa"/>
            <w:shd w:val="clear" w:color="auto" w:fill="auto"/>
          </w:tcPr>
          <w:p w:rsidR="00AE4F52" w:rsidRPr="00621497" w:rsidRDefault="00F44C5D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12</w:t>
            </w:r>
            <w:r w:rsidR="00AE4F52" w:rsidRPr="00621497">
              <w:rPr>
                <w:rFonts w:ascii="Arial" w:hAnsi="Arial" w:cs="Arial"/>
              </w:rPr>
              <w:t>6</w:t>
            </w:r>
          </w:p>
        </w:tc>
        <w:tc>
          <w:tcPr>
            <w:tcW w:w="1548" w:type="dxa"/>
            <w:shd w:val="clear" w:color="auto" w:fill="auto"/>
          </w:tcPr>
          <w:p w:rsidR="00AE4F52" w:rsidRPr="00621497" w:rsidRDefault="007F38C8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Adjectives and Adverbs in Comparisons</w:t>
            </w:r>
          </w:p>
        </w:tc>
        <w:tc>
          <w:tcPr>
            <w:tcW w:w="1260" w:type="dxa"/>
            <w:shd w:val="clear" w:color="auto" w:fill="auto"/>
          </w:tcPr>
          <w:p w:rsidR="00AE4F52" w:rsidRPr="00621497" w:rsidRDefault="008B091B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276–77</w:t>
            </w:r>
          </w:p>
        </w:tc>
        <w:tc>
          <w:tcPr>
            <w:tcW w:w="2340" w:type="dxa"/>
            <w:shd w:val="clear" w:color="auto" w:fill="auto"/>
          </w:tcPr>
          <w:p w:rsidR="00283C28" w:rsidRPr="00621497" w:rsidRDefault="00B57582" w:rsidP="00045E16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13.8</w:t>
            </w:r>
            <w:r w:rsidR="00283C28" w:rsidRPr="00621497">
              <w:rPr>
                <w:rFonts w:ascii="Arial" w:hAnsi="Arial" w:cs="Arial"/>
              </w:rPr>
              <w:t xml:space="preserve"> </w:t>
            </w:r>
          </w:p>
          <w:p w:rsidR="00283C28" w:rsidRPr="00621497" w:rsidRDefault="00B57582" w:rsidP="00045E16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Review the Skill 13.9 </w:t>
            </w:r>
          </w:p>
          <w:p w:rsidR="00104114" w:rsidRPr="00621497" w:rsidRDefault="00B57582" w:rsidP="00045E16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</w:t>
            </w:r>
            <w:r w:rsidR="00104114" w:rsidRPr="00621497">
              <w:rPr>
                <w:rFonts w:ascii="Arial" w:hAnsi="Arial" w:cs="Arial"/>
              </w:rPr>
              <w:t>oncept Reinforcement</w:t>
            </w:r>
            <w:r w:rsidR="00283C28" w:rsidRPr="00621497">
              <w:rPr>
                <w:rFonts w:ascii="Arial" w:hAnsi="Arial" w:cs="Arial"/>
              </w:rPr>
              <w:t xml:space="preserve"> </w:t>
            </w:r>
            <w:r w:rsidR="00104114" w:rsidRPr="00621497">
              <w:rPr>
                <w:rFonts w:ascii="Arial" w:hAnsi="Arial" w:cs="Arial"/>
              </w:rPr>
              <w:t xml:space="preserve">(CD pp. 142–43) </w:t>
            </w:r>
          </w:p>
        </w:tc>
        <w:tc>
          <w:tcPr>
            <w:tcW w:w="3780" w:type="dxa"/>
            <w:shd w:val="clear" w:color="auto" w:fill="auto"/>
          </w:tcPr>
          <w:p w:rsidR="00AE4F52" w:rsidRPr="00621497" w:rsidRDefault="001B0563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Scriptural Application: </w:t>
            </w:r>
            <w:r w:rsidR="00CA4C73" w:rsidRPr="00621497">
              <w:rPr>
                <w:rFonts w:ascii="Arial" w:hAnsi="Arial" w:cs="Arial"/>
              </w:rPr>
              <w:t>Christ g</w:t>
            </w:r>
            <w:r w:rsidR="00CF398A" w:rsidRPr="00621497">
              <w:rPr>
                <w:rFonts w:ascii="Arial" w:hAnsi="Arial" w:cs="Arial"/>
              </w:rPr>
              <w:t>reater than Satan</w:t>
            </w:r>
            <w:r w:rsidR="004943D2" w:rsidRPr="00621497">
              <w:rPr>
                <w:rFonts w:ascii="Arial" w:hAnsi="Arial" w:cs="Arial"/>
              </w:rPr>
              <w:t xml:space="preserve"> (1 John 4:4)</w:t>
            </w:r>
          </w:p>
        </w:tc>
      </w:tr>
      <w:tr w:rsidR="00AE4F52" w:rsidRPr="00621497" w:rsidTr="00621497">
        <w:tc>
          <w:tcPr>
            <w:tcW w:w="1299" w:type="dxa"/>
            <w:shd w:val="clear" w:color="auto" w:fill="auto"/>
          </w:tcPr>
          <w:p w:rsidR="00AE4F52" w:rsidRPr="00621497" w:rsidRDefault="00F44C5D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12</w:t>
            </w:r>
            <w:r w:rsidR="00AE4F52" w:rsidRPr="00621497">
              <w:rPr>
                <w:rFonts w:ascii="Arial" w:hAnsi="Arial" w:cs="Arial"/>
              </w:rPr>
              <w:t>7</w:t>
            </w:r>
          </w:p>
        </w:tc>
        <w:tc>
          <w:tcPr>
            <w:tcW w:w="1548" w:type="dxa"/>
            <w:shd w:val="clear" w:color="auto" w:fill="auto"/>
          </w:tcPr>
          <w:p w:rsidR="00AE4F52" w:rsidRPr="00621497" w:rsidRDefault="007F38C8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Double Comparisons</w:t>
            </w:r>
          </w:p>
        </w:tc>
        <w:tc>
          <w:tcPr>
            <w:tcW w:w="1260" w:type="dxa"/>
            <w:shd w:val="clear" w:color="auto" w:fill="auto"/>
          </w:tcPr>
          <w:p w:rsidR="00AE4F52" w:rsidRPr="00621497" w:rsidRDefault="008B091B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277–78</w:t>
            </w:r>
          </w:p>
        </w:tc>
        <w:tc>
          <w:tcPr>
            <w:tcW w:w="2340" w:type="dxa"/>
            <w:shd w:val="clear" w:color="auto" w:fill="auto"/>
          </w:tcPr>
          <w:p w:rsidR="00AE4F52" w:rsidRPr="00621497" w:rsidRDefault="008A4945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13.10</w:t>
            </w:r>
          </w:p>
        </w:tc>
        <w:tc>
          <w:tcPr>
            <w:tcW w:w="3780" w:type="dxa"/>
            <w:shd w:val="clear" w:color="auto" w:fill="auto"/>
          </w:tcPr>
          <w:p w:rsidR="00AE4F52" w:rsidRPr="00621497" w:rsidRDefault="00AE4F52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E4F52" w:rsidRPr="00621497" w:rsidTr="00621497">
        <w:tc>
          <w:tcPr>
            <w:tcW w:w="1299" w:type="dxa"/>
            <w:shd w:val="clear" w:color="auto" w:fill="auto"/>
          </w:tcPr>
          <w:p w:rsidR="00AE4F52" w:rsidRPr="00621497" w:rsidRDefault="00F44C5D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12</w:t>
            </w:r>
            <w:r w:rsidR="00AE4F52" w:rsidRPr="00621497">
              <w:rPr>
                <w:rFonts w:ascii="Arial" w:hAnsi="Arial" w:cs="Arial"/>
              </w:rPr>
              <w:t>8</w:t>
            </w:r>
          </w:p>
        </w:tc>
        <w:tc>
          <w:tcPr>
            <w:tcW w:w="1548" w:type="dxa"/>
            <w:shd w:val="clear" w:color="auto" w:fill="auto"/>
          </w:tcPr>
          <w:p w:rsidR="00AE4F52" w:rsidRPr="00621497" w:rsidRDefault="00AA2EA8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All Chapter Principles</w:t>
            </w:r>
          </w:p>
        </w:tc>
        <w:tc>
          <w:tcPr>
            <w:tcW w:w="1260" w:type="dxa"/>
            <w:shd w:val="clear" w:color="auto" w:fill="auto"/>
          </w:tcPr>
          <w:p w:rsidR="00AE4F52" w:rsidRPr="00621497" w:rsidRDefault="008B091B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278–79</w:t>
            </w:r>
          </w:p>
        </w:tc>
        <w:tc>
          <w:tcPr>
            <w:tcW w:w="2340" w:type="dxa"/>
            <w:shd w:val="clear" w:color="auto" w:fill="auto"/>
          </w:tcPr>
          <w:p w:rsidR="00AE4F52" w:rsidRPr="00621497" w:rsidRDefault="008A4945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Use the Skill 13.11</w:t>
            </w:r>
          </w:p>
        </w:tc>
        <w:tc>
          <w:tcPr>
            <w:tcW w:w="3780" w:type="dxa"/>
            <w:shd w:val="clear" w:color="auto" w:fill="auto"/>
          </w:tcPr>
          <w:p w:rsidR="00AE4F52" w:rsidRPr="00621497" w:rsidRDefault="00AE4F52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E4F52" w:rsidRPr="00621497" w:rsidTr="00621497">
        <w:tc>
          <w:tcPr>
            <w:tcW w:w="1299" w:type="dxa"/>
            <w:shd w:val="clear" w:color="auto" w:fill="auto"/>
          </w:tcPr>
          <w:p w:rsidR="00AE4F52" w:rsidRPr="00621497" w:rsidRDefault="00B35FF3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12</w:t>
            </w:r>
            <w:r w:rsidR="00AE4F52" w:rsidRPr="00621497">
              <w:rPr>
                <w:rFonts w:ascii="Arial" w:hAnsi="Arial" w:cs="Arial"/>
              </w:rPr>
              <w:t>9</w:t>
            </w:r>
          </w:p>
        </w:tc>
        <w:tc>
          <w:tcPr>
            <w:tcW w:w="1548" w:type="dxa"/>
            <w:shd w:val="clear" w:color="auto" w:fill="auto"/>
          </w:tcPr>
          <w:p w:rsidR="00AE4F52" w:rsidRPr="00621497" w:rsidRDefault="008B091B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E16BD5" w:rsidRPr="00621497" w:rsidRDefault="00AA2EA8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279</w:t>
            </w:r>
            <w:r w:rsidR="00B460F6" w:rsidRPr="00621497">
              <w:rPr>
                <w:rFonts w:ascii="Arial" w:hAnsi="Arial" w:cs="Arial"/>
              </w:rPr>
              <w:t xml:space="preserve">, </w:t>
            </w:r>
            <w:r w:rsidR="00E16BD5" w:rsidRPr="00621497">
              <w:rPr>
                <w:rFonts w:ascii="Arial" w:hAnsi="Arial" w:cs="Arial"/>
              </w:rPr>
              <w:t>457–58</w:t>
            </w:r>
          </w:p>
        </w:tc>
        <w:tc>
          <w:tcPr>
            <w:tcW w:w="2340" w:type="dxa"/>
            <w:shd w:val="clear" w:color="auto" w:fill="auto"/>
          </w:tcPr>
          <w:p w:rsidR="00AE4F52" w:rsidRPr="00621497" w:rsidRDefault="0031407B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Cumulative Review 13.12</w:t>
            </w:r>
          </w:p>
          <w:p w:rsidR="0098737D" w:rsidRPr="00621497" w:rsidRDefault="0098737D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Chapter 13 Review</w:t>
            </w:r>
          </w:p>
        </w:tc>
        <w:tc>
          <w:tcPr>
            <w:tcW w:w="3780" w:type="dxa"/>
            <w:shd w:val="clear" w:color="auto" w:fill="auto"/>
          </w:tcPr>
          <w:p w:rsidR="00AE4F52" w:rsidRPr="00621497" w:rsidRDefault="008671D6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Plants designed by God</w:t>
            </w:r>
          </w:p>
        </w:tc>
      </w:tr>
      <w:tr w:rsidR="00F3082E" w:rsidRPr="00621497" w:rsidTr="0062149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F3082E" w:rsidRPr="00621497" w:rsidRDefault="00F3082E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130</w:t>
            </w:r>
          </w:p>
        </w:tc>
        <w:tc>
          <w:tcPr>
            <w:tcW w:w="89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082E" w:rsidRPr="00621497" w:rsidRDefault="00F3082E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Chapter 13 Test</w:t>
            </w:r>
          </w:p>
        </w:tc>
      </w:tr>
      <w:tr w:rsidR="008B091B" w:rsidRPr="00621497" w:rsidTr="00621497">
        <w:tc>
          <w:tcPr>
            <w:tcW w:w="10227" w:type="dxa"/>
            <w:gridSpan w:val="5"/>
            <w:shd w:val="clear" w:color="auto" w:fill="C0C0C0"/>
          </w:tcPr>
          <w:p w:rsidR="008B091B" w:rsidRPr="00621497" w:rsidRDefault="008B091B" w:rsidP="00ED42F4">
            <w:pPr>
              <w:pStyle w:val="tabletextday"/>
              <w:rPr>
                <w:rFonts w:ascii="Arial" w:hAnsi="Arial" w:cs="Arial"/>
                <w:b/>
                <w:bCs/>
                <w:i/>
                <w:iCs/>
              </w:rPr>
            </w:pPr>
            <w:r w:rsidRPr="00621497">
              <w:rPr>
                <w:rFonts w:ascii="Arial" w:hAnsi="Arial" w:cs="Arial"/>
                <w:b/>
                <w:bCs/>
                <w:i/>
                <w:iCs/>
              </w:rPr>
              <w:t>Chapter 14: Book Report/Using Troublesome Words</w:t>
            </w:r>
            <w:r w:rsidR="003A255E" w:rsidRPr="00621497">
              <w:rPr>
                <w:rFonts w:ascii="Arial" w:hAnsi="Arial" w:cs="Arial"/>
                <w:b/>
                <w:bCs/>
                <w:i/>
                <w:iCs/>
              </w:rPr>
              <w:t xml:space="preserve"> Correctly</w:t>
            </w:r>
          </w:p>
        </w:tc>
      </w:tr>
      <w:tr w:rsidR="00AE4F52" w:rsidRPr="00621497" w:rsidTr="00621497">
        <w:tc>
          <w:tcPr>
            <w:tcW w:w="1299" w:type="dxa"/>
            <w:shd w:val="clear" w:color="auto" w:fill="auto"/>
          </w:tcPr>
          <w:p w:rsidR="00AE4F52" w:rsidRPr="00621497" w:rsidRDefault="00B35FF3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13</w:t>
            </w:r>
            <w:r w:rsidR="00AE4F52" w:rsidRPr="00621497">
              <w:rPr>
                <w:rFonts w:ascii="Arial" w:hAnsi="Arial" w:cs="Arial"/>
              </w:rPr>
              <w:t>1</w:t>
            </w:r>
            <w:r w:rsidRPr="00621497">
              <w:rPr>
                <w:rFonts w:ascii="Arial" w:hAnsi="Arial" w:cs="Arial"/>
              </w:rPr>
              <w:t>–3</w:t>
            </w:r>
            <w:r w:rsidR="002573E9" w:rsidRPr="00621497">
              <w:rPr>
                <w:rFonts w:ascii="Arial" w:hAnsi="Arial" w:cs="Arial"/>
              </w:rPr>
              <w:t>2</w:t>
            </w:r>
          </w:p>
        </w:tc>
        <w:tc>
          <w:tcPr>
            <w:tcW w:w="1548" w:type="dxa"/>
            <w:shd w:val="clear" w:color="auto" w:fill="auto"/>
          </w:tcPr>
          <w:p w:rsidR="00AE4F52" w:rsidRPr="00621497" w:rsidRDefault="00AA2EA8" w:rsidP="00664EF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Book Report</w:t>
            </w:r>
          </w:p>
        </w:tc>
        <w:tc>
          <w:tcPr>
            <w:tcW w:w="1260" w:type="dxa"/>
            <w:shd w:val="clear" w:color="auto" w:fill="auto"/>
          </w:tcPr>
          <w:p w:rsidR="00AE4F52" w:rsidRPr="00621497" w:rsidRDefault="00AA2EA8" w:rsidP="00E0303A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297–98</w:t>
            </w:r>
          </w:p>
        </w:tc>
        <w:tc>
          <w:tcPr>
            <w:tcW w:w="2340" w:type="dxa"/>
            <w:shd w:val="clear" w:color="auto" w:fill="auto"/>
          </w:tcPr>
          <w:p w:rsidR="00AE4F52" w:rsidRPr="00621497" w:rsidRDefault="00034AD4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Bulletin Board 14</w:t>
            </w:r>
          </w:p>
          <w:p w:rsidR="00302E1C" w:rsidRPr="00621497" w:rsidRDefault="00302E1C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Writing Worksheet 14</w:t>
            </w:r>
          </w:p>
          <w:p w:rsidR="00761840" w:rsidRPr="00621497" w:rsidRDefault="00761840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Writing Rubric 14</w:t>
            </w:r>
          </w:p>
        </w:tc>
        <w:tc>
          <w:tcPr>
            <w:tcW w:w="3780" w:type="dxa"/>
            <w:shd w:val="clear" w:color="auto" w:fill="auto"/>
          </w:tcPr>
          <w:p w:rsidR="00AE4F52" w:rsidRPr="00621497" w:rsidRDefault="001B0563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 xml:space="preserve">Scriptural Application: </w:t>
            </w:r>
            <w:r w:rsidR="00671DF8" w:rsidRPr="00621497">
              <w:rPr>
                <w:rFonts w:ascii="Arial" w:hAnsi="Arial" w:cs="Arial"/>
                <w:i/>
              </w:rPr>
              <w:t xml:space="preserve">Joy of </w:t>
            </w:r>
            <w:r w:rsidR="00CA4C73" w:rsidRPr="00621497">
              <w:rPr>
                <w:rFonts w:ascii="Arial" w:hAnsi="Arial" w:cs="Arial"/>
                <w:i/>
              </w:rPr>
              <w:t>s</w:t>
            </w:r>
            <w:r w:rsidR="0031407B" w:rsidRPr="00621497">
              <w:rPr>
                <w:rFonts w:ascii="Arial" w:hAnsi="Arial" w:cs="Arial"/>
                <w:i/>
              </w:rPr>
              <w:t xml:space="preserve">haring </w:t>
            </w:r>
            <w:r w:rsidR="00D81FBA" w:rsidRPr="00621497">
              <w:rPr>
                <w:rFonts w:ascii="Arial" w:hAnsi="Arial" w:cs="Arial"/>
                <w:i/>
              </w:rPr>
              <w:t xml:space="preserve">what is </w:t>
            </w:r>
            <w:r w:rsidR="00CA4C73" w:rsidRPr="00621497">
              <w:rPr>
                <w:rFonts w:ascii="Arial" w:hAnsi="Arial" w:cs="Arial"/>
                <w:i/>
              </w:rPr>
              <w:t>learned and e</w:t>
            </w:r>
            <w:r w:rsidR="0031407B" w:rsidRPr="00621497">
              <w:rPr>
                <w:rFonts w:ascii="Arial" w:hAnsi="Arial" w:cs="Arial"/>
                <w:i/>
              </w:rPr>
              <w:t xml:space="preserve">xperienced (Acts </w:t>
            </w: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="0031407B" w:rsidRPr="00621497">
                <w:rPr>
                  <w:rFonts w:ascii="Arial" w:hAnsi="Arial" w:cs="Arial"/>
                  <w:i/>
                </w:rPr>
                <w:t>8:30</w:t>
              </w:r>
            </w:smartTag>
            <w:r w:rsidR="00AE30FC" w:rsidRPr="00621497">
              <w:rPr>
                <w:rFonts w:ascii="Arial" w:hAnsi="Arial" w:cs="Arial"/>
                <w:i/>
              </w:rPr>
              <w:t>–</w:t>
            </w:r>
            <w:r w:rsidR="0031407B" w:rsidRPr="00621497">
              <w:rPr>
                <w:rFonts w:ascii="Arial" w:hAnsi="Arial" w:cs="Arial"/>
                <w:i/>
              </w:rPr>
              <w:t>31)</w:t>
            </w:r>
          </w:p>
        </w:tc>
      </w:tr>
      <w:tr w:rsidR="00AE4F52" w:rsidRPr="00621497" w:rsidTr="00621497">
        <w:tc>
          <w:tcPr>
            <w:tcW w:w="1299" w:type="dxa"/>
            <w:shd w:val="clear" w:color="auto" w:fill="auto"/>
          </w:tcPr>
          <w:p w:rsidR="00AE4F52" w:rsidRPr="00621497" w:rsidRDefault="00B35FF3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13</w:t>
            </w:r>
            <w:r w:rsidR="00AE4F52" w:rsidRPr="00621497">
              <w:rPr>
                <w:rFonts w:ascii="Arial" w:hAnsi="Arial" w:cs="Arial"/>
              </w:rPr>
              <w:t>3</w:t>
            </w:r>
          </w:p>
        </w:tc>
        <w:tc>
          <w:tcPr>
            <w:tcW w:w="1548" w:type="dxa"/>
            <w:shd w:val="clear" w:color="auto" w:fill="auto"/>
          </w:tcPr>
          <w:p w:rsidR="00A84903" w:rsidRPr="00621497" w:rsidRDefault="00F462C5" w:rsidP="00664EF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Lie/Lay</w:t>
            </w:r>
            <w:r w:rsidR="00A84903" w:rsidRPr="00621497">
              <w:rPr>
                <w:rFonts w:ascii="Arial" w:hAnsi="Arial" w:cs="Arial"/>
                <w:i/>
              </w:rPr>
              <w:t xml:space="preserve"> </w:t>
            </w:r>
          </w:p>
          <w:p w:rsidR="00A84903" w:rsidRPr="00621497" w:rsidRDefault="00F462C5" w:rsidP="00664EF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Rise/Raise</w:t>
            </w:r>
          </w:p>
          <w:p w:rsidR="00F462C5" w:rsidRPr="00621497" w:rsidRDefault="00F462C5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  <w:i/>
              </w:rPr>
              <w:t>Sit/Set</w:t>
            </w:r>
          </w:p>
        </w:tc>
        <w:tc>
          <w:tcPr>
            <w:tcW w:w="1260" w:type="dxa"/>
            <w:shd w:val="clear" w:color="auto" w:fill="auto"/>
          </w:tcPr>
          <w:p w:rsidR="00AE4F52" w:rsidRPr="00621497" w:rsidRDefault="00AA2EA8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283–85</w:t>
            </w:r>
          </w:p>
        </w:tc>
        <w:tc>
          <w:tcPr>
            <w:tcW w:w="2340" w:type="dxa"/>
            <w:shd w:val="clear" w:color="auto" w:fill="auto"/>
          </w:tcPr>
          <w:p w:rsidR="00AE4F52" w:rsidRPr="00621497" w:rsidRDefault="00287EBC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Warm-Up 14</w:t>
            </w:r>
          </w:p>
          <w:p w:rsidR="008A4945" w:rsidRPr="00621497" w:rsidRDefault="008A4945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14.1</w:t>
            </w:r>
          </w:p>
          <w:p w:rsidR="00287EBC" w:rsidRPr="00621497" w:rsidRDefault="008A4945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14.2</w:t>
            </w:r>
          </w:p>
        </w:tc>
        <w:tc>
          <w:tcPr>
            <w:tcW w:w="3780" w:type="dxa"/>
            <w:shd w:val="clear" w:color="auto" w:fill="auto"/>
          </w:tcPr>
          <w:p w:rsidR="00AE4F52" w:rsidRPr="00621497" w:rsidRDefault="00AE4F52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E4F52" w:rsidRPr="00621497" w:rsidTr="00621497">
        <w:tc>
          <w:tcPr>
            <w:tcW w:w="1299" w:type="dxa"/>
            <w:shd w:val="clear" w:color="auto" w:fill="auto"/>
          </w:tcPr>
          <w:p w:rsidR="00AE4F52" w:rsidRPr="00621497" w:rsidRDefault="00B35FF3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13</w:t>
            </w:r>
            <w:r w:rsidR="00AE4F52" w:rsidRPr="00621497">
              <w:rPr>
                <w:rFonts w:ascii="Arial" w:hAnsi="Arial" w:cs="Arial"/>
              </w:rPr>
              <w:t>4</w:t>
            </w:r>
          </w:p>
        </w:tc>
        <w:tc>
          <w:tcPr>
            <w:tcW w:w="1548" w:type="dxa"/>
            <w:shd w:val="clear" w:color="auto" w:fill="auto"/>
          </w:tcPr>
          <w:p w:rsidR="00A84903" w:rsidRPr="00621497" w:rsidRDefault="0091377B" w:rsidP="00664EF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May/Can</w:t>
            </w:r>
          </w:p>
          <w:p w:rsidR="0091377B" w:rsidRPr="00621497" w:rsidRDefault="0091377B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  <w:i/>
              </w:rPr>
              <w:t>Shall/Will</w:t>
            </w:r>
          </w:p>
        </w:tc>
        <w:tc>
          <w:tcPr>
            <w:tcW w:w="1260" w:type="dxa"/>
            <w:shd w:val="clear" w:color="auto" w:fill="auto"/>
          </w:tcPr>
          <w:p w:rsidR="00AE4F52" w:rsidRPr="00621497" w:rsidRDefault="00AA2EA8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286–87</w:t>
            </w:r>
          </w:p>
        </w:tc>
        <w:tc>
          <w:tcPr>
            <w:tcW w:w="2340" w:type="dxa"/>
            <w:shd w:val="clear" w:color="auto" w:fill="auto"/>
          </w:tcPr>
          <w:p w:rsidR="008A4945" w:rsidRPr="00621497" w:rsidRDefault="008A4945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14.3</w:t>
            </w:r>
          </w:p>
          <w:p w:rsidR="008A4945" w:rsidRPr="00621497" w:rsidRDefault="008A4945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14.4</w:t>
            </w:r>
          </w:p>
          <w:p w:rsidR="00AE4F52" w:rsidRPr="00621497" w:rsidRDefault="002C5DCE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Teaching Help 14A</w:t>
            </w:r>
          </w:p>
          <w:p w:rsidR="00104114" w:rsidRPr="00621497" w:rsidRDefault="00104114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Concept Reinforcement</w:t>
            </w:r>
            <w:r w:rsidR="00A84903" w:rsidRPr="00621497">
              <w:rPr>
                <w:rFonts w:ascii="Arial" w:hAnsi="Arial" w:cs="Arial"/>
              </w:rPr>
              <w:t xml:space="preserve"> </w:t>
            </w:r>
            <w:r w:rsidRPr="00621497">
              <w:rPr>
                <w:rFonts w:ascii="Arial" w:hAnsi="Arial" w:cs="Arial"/>
              </w:rPr>
              <w:t>(CD p. 144)</w:t>
            </w:r>
          </w:p>
        </w:tc>
        <w:tc>
          <w:tcPr>
            <w:tcW w:w="3780" w:type="dxa"/>
            <w:shd w:val="clear" w:color="auto" w:fill="auto"/>
          </w:tcPr>
          <w:p w:rsidR="00AE4F52" w:rsidRPr="00621497" w:rsidRDefault="00AE4F52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E4F52" w:rsidRPr="00621497" w:rsidTr="00621497">
        <w:tc>
          <w:tcPr>
            <w:tcW w:w="1299" w:type="dxa"/>
            <w:shd w:val="clear" w:color="auto" w:fill="auto"/>
          </w:tcPr>
          <w:p w:rsidR="00AE4F52" w:rsidRPr="00621497" w:rsidRDefault="00B35FF3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13</w:t>
            </w:r>
            <w:r w:rsidR="00AE4F52" w:rsidRPr="00621497">
              <w:rPr>
                <w:rFonts w:ascii="Arial" w:hAnsi="Arial" w:cs="Arial"/>
              </w:rPr>
              <w:t>5</w:t>
            </w:r>
          </w:p>
        </w:tc>
        <w:tc>
          <w:tcPr>
            <w:tcW w:w="1548" w:type="dxa"/>
            <w:shd w:val="clear" w:color="auto" w:fill="auto"/>
          </w:tcPr>
          <w:p w:rsidR="00AE4F52" w:rsidRPr="00621497" w:rsidRDefault="0091377B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Other Trouble</w:t>
            </w:r>
            <w:r w:rsidR="00555383" w:rsidRPr="00621497">
              <w:rPr>
                <w:rFonts w:ascii="Arial" w:hAnsi="Arial" w:cs="Arial"/>
              </w:rPr>
              <w:t>-</w:t>
            </w:r>
            <w:r w:rsidRPr="00621497">
              <w:rPr>
                <w:rFonts w:ascii="Arial" w:hAnsi="Arial" w:cs="Arial"/>
              </w:rPr>
              <w:t>some Words</w:t>
            </w:r>
          </w:p>
        </w:tc>
        <w:tc>
          <w:tcPr>
            <w:tcW w:w="1260" w:type="dxa"/>
            <w:shd w:val="clear" w:color="auto" w:fill="auto"/>
          </w:tcPr>
          <w:p w:rsidR="00AE4F52" w:rsidRPr="00621497" w:rsidRDefault="00AA2EA8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287–8</w:t>
            </w:r>
            <w:r w:rsidR="0091377B" w:rsidRPr="00621497">
              <w:rPr>
                <w:rFonts w:ascii="Arial" w:hAnsi="Arial" w:cs="Arial"/>
              </w:rPr>
              <w:t>9</w:t>
            </w:r>
          </w:p>
        </w:tc>
        <w:tc>
          <w:tcPr>
            <w:tcW w:w="2340" w:type="dxa"/>
            <w:shd w:val="clear" w:color="auto" w:fill="auto"/>
          </w:tcPr>
          <w:p w:rsidR="00AE4F52" w:rsidRPr="00621497" w:rsidRDefault="008A4945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14.5</w:t>
            </w:r>
          </w:p>
          <w:p w:rsidR="008A4945" w:rsidRPr="00621497" w:rsidRDefault="008A4945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14.6</w:t>
            </w:r>
          </w:p>
        </w:tc>
        <w:tc>
          <w:tcPr>
            <w:tcW w:w="3780" w:type="dxa"/>
            <w:shd w:val="clear" w:color="auto" w:fill="auto"/>
          </w:tcPr>
          <w:p w:rsidR="0031407B" w:rsidRPr="00621497" w:rsidRDefault="00545CE1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Learning Christianly: Perseverance in</w:t>
            </w:r>
            <w:r w:rsidR="00A84903" w:rsidRPr="00621497">
              <w:rPr>
                <w:rFonts w:ascii="Arial" w:hAnsi="Arial" w:cs="Arial"/>
              </w:rPr>
              <w:t xml:space="preserve"> </w:t>
            </w:r>
            <w:r w:rsidR="00CA4C73" w:rsidRPr="00621497">
              <w:rPr>
                <w:rFonts w:ascii="Arial" w:hAnsi="Arial" w:cs="Arial"/>
              </w:rPr>
              <w:t>overcoming troublesome p</w:t>
            </w:r>
            <w:r w:rsidRPr="00621497">
              <w:rPr>
                <w:rFonts w:ascii="Arial" w:hAnsi="Arial" w:cs="Arial"/>
              </w:rPr>
              <w:t>roblems</w:t>
            </w:r>
            <w:r w:rsidR="00A84903" w:rsidRPr="00621497">
              <w:rPr>
                <w:rFonts w:ascii="Arial" w:hAnsi="Arial" w:cs="Arial"/>
              </w:rPr>
              <w:t xml:space="preserve"> </w:t>
            </w:r>
            <w:r w:rsidR="0031407B" w:rsidRPr="00621497">
              <w:rPr>
                <w:rFonts w:ascii="Arial" w:hAnsi="Arial" w:cs="Arial"/>
              </w:rPr>
              <w:t>(2 Tim. 2:3–4</w:t>
            </w:r>
            <w:r w:rsidR="00E36C93" w:rsidRPr="00621497">
              <w:rPr>
                <w:rFonts w:ascii="Arial" w:hAnsi="Arial" w:cs="Arial"/>
              </w:rPr>
              <w:t>, 12</w:t>
            </w:r>
            <w:r w:rsidR="0031407B" w:rsidRPr="00621497">
              <w:rPr>
                <w:rFonts w:ascii="Arial" w:hAnsi="Arial" w:cs="Arial"/>
              </w:rPr>
              <w:t>)</w:t>
            </w:r>
          </w:p>
        </w:tc>
      </w:tr>
      <w:tr w:rsidR="00AE4F52" w:rsidRPr="00621497" w:rsidTr="00621497">
        <w:tc>
          <w:tcPr>
            <w:tcW w:w="1299" w:type="dxa"/>
            <w:shd w:val="clear" w:color="auto" w:fill="auto"/>
          </w:tcPr>
          <w:p w:rsidR="00AE4F52" w:rsidRPr="00621497" w:rsidRDefault="00B35FF3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13</w:t>
            </w:r>
            <w:r w:rsidR="00AE4F52" w:rsidRPr="00621497">
              <w:rPr>
                <w:rFonts w:ascii="Arial" w:hAnsi="Arial" w:cs="Arial"/>
              </w:rPr>
              <w:t>6</w:t>
            </w:r>
          </w:p>
        </w:tc>
        <w:tc>
          <w:tcPr>
            <w:tcW w:w="1548" w:type="dxa"/>
            <w:shd w:val="clear" w:color="auto" w:fill="auto"/>
          </w:tcPr>
          <w:p w:rsidR="00AE4F52" w:rsidRPr="00621497" w:rsidRDefault="0091377B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More Trouble</w:t>
            </w:r>
            <w:r w:rsidR="00555383" w:rsidRPr="00621497">
              <w:rPr>
                <w:rFonts w:ascii="Arial" w:hAnsi="Arial" w:cs="Arial"/>
              </w:rPr>
              <w:t>-</w:t>
            </w:r>
            <w:r w:rsidRPr="00621497">
              <w:rPr>
                <w:rFonts w:ascii="Arial" w:hAnsi="Arial" w:cs="Arial"/>
              </w:rPr>
              <w:t>some Words</w:t>
            </w:r>
          </w:p>
        </w:tc>
        <w:tc>
          <w:tcPr>
            <w:tcW w:w="1260" w:type="dxa"/>
            <w:shd w:val="clear" w:color="auto" w:fill="auto"/>
          </w:tcPr>
          <w:p w:rsidR="00AE4F52" w:rsidRPr="00621497" w:rsidRDefault="00AA2EA8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289–92</w:t>
            </w:r>
          </w:p>
        </w:tc>
        <w:tc>
          <w:tcPr>
            <w:tcW w:w="2340" w:type="dxa"/>
            <w:shd w:val="clear" w:color="auto" w:fill="auto"/>
          </w:tcPr>
          <w:p w:rsidR="00AE4F52" w:rsidRPr="00621497" w:rsidRDefault="008A4945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14.7</w:t>
            </w:r>
          </w:p>
          <w:p w:rsidR="008A4945" w:rsidRPr="00621497" w:rsidRDefault="008A4945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14.8</w:t>
            </w:r>
          </w:p>
        </w:tc>
        <w:tc>
          <w:tcPr>
            <w:tcW w:w="3780" w:type="dxa"/>
            <w:shd w:val="clear" w:color="auto" w:fill="auto"/>
          </w:tcPr>
          <w:p w:rsidR="00AE4F52" w:rsidRPr="00621497" w:rsidRDefault="00AE4F52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3F029A" w:rsidRPr="00621497" w:rsidTr="00621497">
        <w:tc>
          <w:tcPr>
            <w:tcW w:w="1299" w:type="dxa"/>
            <w:shd w:val="clear" w:color="auto" w:fill="auto"/>
          </w:tcPr>
          <w:p w:rsidR="003F029A" w:rsidRPr="00621497" w:rsidRDefault="003F029A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137</w:t>
            </w:r>
          </w:p>
        </w:tc>
        <w:tc>
          <w:tcPr>
            <w:tcW w:w="1548" w:type="dxa"/>
            <w:shd w:val="clear" w:color="auto" w:fill="auto"/>
          </w:tcPr>
          <w:p w:rsidR="003F029A" w:rsidRPr="00621497" w:rsidRDefault="003F029A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Still More Troublesome Words</w:t>
            </w:r>
          </w:p>
        </w:tc>
        <w:tc>
          <w:tcPr>
            <w:tcW w:w="1260" w:type="dxa"/>
            <w:shd w:val="clear" w:color="auto" w:fill="auto"/>
          </w:tcPr>
          <w:p w:rsidR="003F029A" w:rsidRPr="00621497" w:rsidRDefault="003F029A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292–94</w:t>
            </w:r>
          </w:p>
        </w:tc>
        <w:tc>
          <w:tcPr>
            <w:tcW w:w="2340" w:type="dxa"/>
            <w:shd w:val="clear" w:color="auto" w:fill="auto"/>
          </w:tcPr>
          <w:p w:rsidR="003F029A" w:rsidRPr="00621497" w:rsidRDefault="003F029A" w:rsidP="003A26B6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14.9</w:t>
            </w:r>
          </w:p>
          <w:p w:rsidR="003F029A" w:rsidRPr="00621497" w:rsidRDefault="003F029A" w:rsidP="003A26B6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Teaching Help 14B</w:t>
            </w:r>
          </w:p>
          <w:p w:rsidR="003F029A" w:rsidRPr="00621497" w:rsidRDefault="003F029A" w:rsidP="003A26B6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Concept Reinforcement (CD p. 145)</w:t>
            </w:r>
          </w:p>
        </w:tc>
        <w:tc>
          <w:tcPr>
            <w:tcW w:w="378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Scriptural Application: Importance of words (Ps. </w:t>
            </w:r>
            <w:smartTag w:uri="urn:schemas-microsoft-com:office:smarttags" w:element="time">
              <w:smartTagPr>
                <w:attr w:name="Minute" w:val="14"/>
                <w:attr w:name="Hour" w:val="19"/>
              </w:smartTagPr>
              <w:r w:rsidRPr="00621497">
                <w:rPr>
                  <w:rFonts w:ascii="Arial" w:hAnsi="Arial" w:cs="Arial"/>
                </w:rPr>
                <w:t>19:14</w:t>
              </w:r>
            </w:smartTag>
            <w:r w:rsidRPr="00621497">
              <w:rPr>
                <w:rFonts w:ascii="Arial" w:hAnsi="Arial" w:cs="Arial"/>
              </w:rPr>
              <w:t>)</w:t>
            </w:r>
          </w:p>
        </w:tc>
      </w:tr>
      <w:tr w:rsidR="003F029A" w:rsidRPr="00621497" w:rsidTr="00621497">
        <w:tc>
          <w:tcPr>
            <w:tcW w:w="1299" w:type="dxa"/>
            <w:shd w:val="clear" w:color="auto" w:fill="auto"/>
          </w:tcPr>
          <w:p w:rsidR="003F029A" w:rsidRPr="00621497" w:rsidRDefault="003F029A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138</w:t>
            </w:r>
          </w:p>
        </w:tc>
        <w:tc>
          <w:tcPr>
            <w:tcW w:w="1548" w:type="dxa"/>
            <w:shd w:val="clear" w:color="auto" w:fill="auto"/>
          </w:tcPr>
          <w:p w:rsidR="003F029A" w:rsidRPr="00621497" w:rsidRDefault="003F029A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Troublesome Words</w:t>
            </w:r>
          </w:p>
        </w:tc>
        <w:tc>
          <w:tcPr>
            <w:tcW w:w="1260" w:type="dxa"/>
            <w:shd w:val="clear" w:color="auto" w:fill="auto"/>
          </w:tcPr>
          <w:p w:rsidR="003F029A" w:rsidRPr="00621497" w:rsidRDefault="003F029A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294–95</w:t>
            </w:r>
          </w:p>
        </w:tc>
        <w:tc>
          <w:tcPr>
            <w:tcW w:w="2340" w:type="dxa"/>
            <w:shd w:val="clear" w:color="auto" w:fill="auto"/>
          </w:tcPr>
          <w:p w:rsidR="003F029A" w:rsidRPr="00621497" w:rsidRDefault="003F029A" w:rsidP="008A4945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14.10</w:t>
            </w:r>
          </w:p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Use the Skill 14.11</w:t>
            </w:r>
          </w:p>
        </w:tc>
        <w:tc>
          <w:tcPr>
            <w:tcW w:w="378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3F029A" w:rsidRPr="00621497" w:rsidTr="00621497">
        <w:tc>
          <w:tcPr>
            <w:tcW w:w="1299" w:type="dxa"/>
            <w:shd w:val="clear" w:color="auto" w:fill="auto"/>
          </w:tcPr>
          <w:p w:rsidR="003F029A" w:rsidRPr="00621497" w:rsidRDefault="003F029A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139</w:t>
            </w:r>
          </w:p>
        </w:tc>
        <w:tc>
          <w:tcPr>
            <w:tcW w:w="1548" w:type="dxa"/>
            <w:shd w:val="clear" w:color="auto" w:fill="auto"/>
          </w:tcPr>
          <w:p w:rsidR="003F029A" w:rsidRPr="00621497" w:rsidRDefault="003F029A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</w:t>
            </w:r>
          </w:p>
          <w:p w:rsidR="003F029A" w:rsidRPr="00621497" w:rsidRDefault="003F029A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Writing Across </w:t>
            </w:r>
            <w:r w:rsidRPr="00621497">
              <w:rPr>
                <w:rFonts w:ascii="Arial" w:hAnsi="Arial" w:cs="Arial"/>
                <w:spacing w:val="-6"/>
              </w:rPr>
              <w:t>the Curriculum</w:t>
            </w:r>
          </w:p>
        </w:tc>
        <w:tc>
          <w:tcPr>
            <w:tcW w:w="1260" w:type="dxa"/>
            <w:shd w:val="clear" w:color="auto" w:fill="auto"/>
          </w:tcPr>
          <w:p w:rsidR="003F029A" w:rsidRPr="00621497" w:rsidRDefault="003F029A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295–96, 299, 459–60</w:t>
            </w:r>
          </w:p>
        </w:tc>
        <w:tc>
          <w:tcPr>
            <w:tcW w:w="2340" w:type="dxa"/>
            <w:shd w:val="clear" w:color="auto" w:fill="auto"/>
          </w:tcPr>
          <w:p w:rsidR="003F029A" w:rsidRPr="00621497" w:rsidRDefault="003F029A" w:rsidP="008A4945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Cumulative Review 14:12</w:t>
            </w:r>
          </w:p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Chapter 14 Review</w:t>
            </w:r>
          </w:p>
        </w:tc>
        <w:tc>
          <w:tcPr>
            <w:tcW w:w="378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3F029A" w:rsidRPr="00621497" w:rsidTr="0062149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3F029A" w:rsidRPr="00621497" w:rsidRDefault="003F029A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140</w:t>
            </w:r>
          </w:p>
        </w:tc>
        <w:tc>
          <w:tcPr>
            <w:tcW w:w="89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Chapter 14 Test</w:t>
            </w:r>
          </w:p>
        </w:tc>
      </w:tr>
      <w:tr w:rsidR="003F029A" w:rsidRPr="00621497" w:rsidTr="00621497">
        <w:tc>
          <w:tcPr>
            <w:tcW w:w="10227" w:type="dxa"/>
            <w:gridSpan w:val="5"/>
            <w:shd w:val="clear" w:color="auto" w:fill="C0C0C0"/>
          </w:tcPr>
          <w:p w:rsidR="003F029A" w:rsidRPr="00621497" w:rsidRDefault="003F029A" w:rsidP="00ED42F4">
            <w:pPr>
              <w:pStyle w:val="tabletextday"/>
              <w:rPr>
                <w:rFonts w:ascii="Arial" w:hAnsi="Arial" w:cs="Arial"/>
                <w:b/>
                <w:bCs/>
                <w:i/>
                <w:iCs/>
              </w:rPr>
            </w:pPr>
            <w:r w:rsidRPr="00621497">
              <w:rPr>
                <w:rFonts w:ascii="Arial" w:hAnsi="Arial" w:cs="Arial"/>
                <w:b/>
                <w:bCs/>
                <w:i/>
                <w:iCs/>
              </w:rPr>
              <w:lastRenderedPageBreak/>
              <w:t>Chapter 15: Short Fable/Capitalization</w:t>
            </w:r>
            <w:r w:rsidR="006C42D1" w:rsidRPr="00621497">
              <w:rPr>
                <w:rFonts w:ascii="Arial" w:hAnsi="Arial" w:cs="Arial"/>
                <w:b/>
                <w:bCs/>
                <w:i/>
                <w:iCs/>
                <w:vertAlign w:val="superscript"/>
              </w:rPr>
              <w:t>4</w:t>
            </w:r>
          </w:p>
        </w:tc>
      </w:tr>
      <w:tr w:rsidR="003F029A" w:rsidRPr="00621497" w:rsidTr="00621497">
        <w:tc>
          <w:tcPr>
            <w:tcW w:w="1299" w:type="dxa"/>
            <w:shd w:val="clear" w:color="auto" w:fill="auto"/>
          </w:tcPr>
          <w:p w:rsidR="003F029A" w:rsidRPr="00621497" w:rsidRDefault="003F029A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141</w:t>
            </w:r>
          </w:p>
        </w:tc>
        <w:tc>
          <w:tcPr>
            <w:tcW w:w="1548" w:type="dxa"/>
            <w:shd w:val="clear" w:color="auto" w:fill="auto"/>
          </w:tcPr>
          <w:p w:rsidR="003F029A" w:rsidRPr="00621497" w:rsidRDefault="003F029A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Proper Nouns: People and Places</w:t>
            </w:r>
          </w:p>
        </w:tc>
        <w:tc>
          <w:tcPr>
            <w:tcW w:w="1260" w:type="dxa"/>
            <w:shd w:val="clear" w:color="auto" w:fill="auto"/>
          </w:tcPr>
          <w:p w:rsidR="003F029A" w:rsidRPr="00621497" w:rsidRDefault="003F029A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301–3</w:t>
            </w:r>
          </w:p>
        </w:tc>
        <w:tc>
          <w:tcPr>
            <w:tcW w:w="234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Bulletin Board 15</w:t>
            </w:r>
          </w:p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Warm-Up 15</w:t>
            </w:r>
          </w:p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15.1</w:t>
            </w:r>
          </w:p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15.2</w:t>
            </w:r>
          </w:p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Teaching Help 15A</w:t>
            </w:r>
          </w:p>
        </w:tc>
        <w:tc>
          <w:tcPr>
            <w:tcW w:w="378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3F029A" w:rsidRPr="00621497" w:rsidTr="00621497">
        <w:tc>
          <w:tcPr>
            <w:tcW w:w="1299" w:type="dxa"/>
            <w:shd w:val="clear" w:color="auto" w:fill="auto"/>
          </w:tcPr>
          <w:p w:rsidR="003F029A" w:rsidRPr="00621497" w:rsidRDefault="003F029A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142</w:t>
            </w:r>
          </w:p>
        </w:tc>
        <w:tc>
          <w:tcPr>
            <w:tcW w:w="1548" w:type="dxa"/>
            <w:shd w:val="clear" w:color="auto" w:fill="auto"/>
          </w:tcPr>
          <w:p w:rsidR="003F029A" w:rsidRPr="00621497" w:rsidRDefault="003F029A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Proper Nouns:</w:t>
            </w:r>
          </w:p>
          <w:p w:rsidR="003F029A" w:rsidRPr="00621497" w:rsidRDefault="003F029A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More People and Places</w:t>
            </w:r>
          </w:p>
        </w:tc>
        <w:tc>
          <w:tcPr>
            <w:tcW w:w="1260" w:type="dxa"/>
            <w:shd w:val="clear" w:color="auto" w:fill="auto"/>
          </w:tcPr>
          <w:p w:rsidR="003F029A" w:rsidRPr="00621497" w:rsidRDefault="003F029A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304–6</w:t>
            </w:r>
          </w:p>
        </w:tc>
        <w:tc>
          <w:tcPr>
            <w:tcW w:w="234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15.3</w:t>
            </w:r>
          </w:p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15.4</w:t>
            </w:r>
          </w:p>
        </w:tc>
        <w:tc>
          <w:tcPr>
            <w:tcW w:w="378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Learning Christianly: Creativity of naming</w:t>
            </w:r>
          </w:p>
        </w:tc>
      </w:tr>
      <w:tr w:rsidR="003F029A" w:rsidRPr="00621497" w:rsidTr="00621497">
        <w:tc>
          <w:tcPr>
            <w:tcW w:w="1299" w:type="dxa"/>
            <w:shd w:val="clear" w:color="auto" w:fill="auto"/>
          </w:tcPr>
          <w:p w:rsidR="003F029A" w:rsidRPr="00621497" w:rsidRDefault="003F029A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143</w:t>
            </w:r>
          </w:p>
        </w:tc>
        <w:tc>
          <w:tcPr>
            <w:tcW w:w="1548" w:type="dxa"/>
            <w:shd w:val="clear" w:color="auto" w:fill="auto"/>
          </w:tcPr>
          <w:p w:rsidR="003F029A" w:rsidRPr="00621497" w:rsidRDefault="003F029A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Proper Nouns:</w:t>
            </w:r>
            <w:r w:rsidR="00555383" w:rsidRPr="00621497">
              <w:rPr>
                <w:rFonts w:ascii="Arial" w:hAnsi="Arial" w:cs="Arial"/>
              </w:rPr>
              <w:t xml:space="preserve"> </w:t>
            </w:r>
            <w:r w:rsidRPr="00621497">
              <w:rPr>
                <w:rFonts w:ascii="Arial" w:hAnsi="Arial" w:cs="Arial"/>
              </w:rPr>
              <w:t>Cultural and Historical Terms</w:t>
            </w:r>
          </w:p>
        </w:tc>
        <w:tc>
          <w:tcPr>
            <w:tcW w:w="1260" w:type="dxa"/>
            <w:shd w:val="clear" w:color="auto" w:fill="auto"/>
          </w:tcPr>
          <w:p w:rsidR="003F029A" w:rsidRPr="00621497" w:rsidRDefault="003F029A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306–9</w:t>
            </w:r>
          </w:p>
        </w:tc>
        <w:tc>
          <w:tcPr>
            <w:tcW w:w="234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15.5</w:t>
            </w:r>
          </w:p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15.6</w:t>
            </w:r>
          </w:p>
        </w:tc>
        <w:tc>
          <w:tcPr>
            <w:tcW w:w="378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3F029A" w:rsidRPr="00621497" w:rsidTr="00621497">
        <w:tc>
          <w:tcPr>
            <w:tcW w:w="1299" w:type="dxa"/>
            <w:shd w:val="clear" w:color="auto" w:fill="auto"/>
          </w:tcPr>
          <w:p w:rsidR="003F029A" w:rsidRPr="00621497" w:rsidRDefault="003F029A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144</w:t>
            </w:r>
          </w:p>
        </w:tc>
        <w:tc>
          <w:tcPr>
            <w:tcW w:w="1548" w:type="dxa"/>
            <w:shd w:val="clear" w:color="auto" w:fill="auto"/>
          </w:tcPr>
          <w:p w:rsidR="003F029A" w:rsidRPr="00621497" w:rsidRDefault="003F029A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Proper Nouns:</w:t>
            </w:r>
            <w:r w:rsidR="00555383" w:rsidRPr="00621497">
              <w:rPr>
                <w:rFonts w:ascii="Arial" w:hAnsi="Arial" w:cs="Arial"/>
              </w:rPr>
              <w:t xml:space="preserve"> </w:t>
            </w:r>
            <w:r w:rsidRPr="00621497">
              <w:rPr>
                <w:rFonts w:ascii="Arial" w:hAnsi="Arial" w:cs="Arial"/>
              </w:rPr>
              <w:t>Titles</w:t>
            </w:r>
          </w:p>
        </w:tc>
        <w:tc>
          <w:tcPr>
            <w:tcW w:w="1260" w:type="dxa"/>
            <w:shd w:val="clear" w:color="auto" w:fill="auto"/>
          </w:tcPr>
          <w:p w:rsidR="003F029A" w:rsidRPr="00621497" w:rsidRDefault="003F029A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309–10</w:t>
            </w:r>
          </w:p>
        </w:tc>
        <w:tc>
          <w:tcPr>
            <w:tcW w:w="234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15.7</w:t>
            </w:r>
          </w:p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15.8</w:t>
            </w:r>
          </w:p>
        </w:tc>
        <w:tc>
          <w:tcPr>
            <w:tcW w:w="378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3F029A" w:rsidRPr="00621497" w:rsidTr="00621497">
        <w:tc>
          <w:tcPr>
            <w:tcW w:w="1299" w:type="dxa"/>
            <w:shd w:val="clear" w:color="auto" w:fill="auto"/>
          </w:tcPr>
          <w:p w:rsidR="003F029A" w:rsidRPr="00621497" w:rsidRDefault="003F029A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145</w:t>
            </w:r>
          </w:p>
        </w:tc>
        <w:tc>
          <w:tcPr>
            <w:tcW w:w="1548" w:type="dxa"/>
            <w:shd w:val="clear" w:color="auto" w:fill="auto"/>
          </w:tcPr>
          <w:p w:rsidR="003F029A" w:rsidRPr="00621497" w:rsidRDefault="003F029A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First Words and Parts of a Letter</w:t>
            </w:r>
          </w:p>
        </w:tc>
        <w:tc>
          <w:tcPr>
            <w:tcW w:w="1260" w:type="dxa"/>
            <w:shd w:val="clear" w:color="auto" w:fill="auto"/>
          </w:tcPr>
          <w:p w:rsidR="003F029A" w:rsidRPr="00621497" w:rsidRDefault="003F029A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311–12</w:t>
            </w:r>
          </w:p>
        </w:tc>
        <w:tc>
          <w:tcPr>
            <w:tcW w:w="234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15.9</w:t>
            </w:r>
          </w:p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15.10</w:t>
            </w:r>
          </w:p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Teaching Help 15B</w:t>
            </w:r>
          </w:p>
        </w:tc>
        <w:tc>
          <w:tcPr>
            <w:tcW w:w="378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3F029A" w:rsidRPr="00621497" w:rsidTr="00621497">
        <w:tc>
          <w:tcPr>
            <w:tcW w:w="1299" w:type="dxa"/>
            <w:shd w:val="clear" w:color="auto" w:fill="auto"/>
          </w:tcPr>
          <w:p w:rsidR="003F029A" w:rsidRPr="00621497" w:rsidRDefault="003F029A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146</w:t>
            </w:r>
          </w:p>
        </w:tc>
        <w:tc>
          <w:tcPr>
            <w:tcW w:w="1548" w:type="dxa"/>
            <w:shd w:val="clear" w:color="auto" w:fill="auto"/>
          </w:tcPr>
          <w:p w:rsidR="003F029A" w:rsidRPr="00621497" w:rsidRDefault="003F029A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Proper Adjec</w:t>
            </w:r>
            <w:r w:rsidR="00555383" w:rsidRPr="00621497">
              <w:rPr>
                <w:rFonts w:ascii="Arial" w:hAnsi="Arial" w:cs="Arial"/>
              </w:rPr>
              <w:t>-</w:t>
            </w:r>
            <w:r w:rsidRPr="00621497">
              <w:rPr>
                <w:rFonts w:ascii="Arial" w:hAnsi="Arial" w:cs="Arial"/>
              </w:rPr>
              <w:t>tives and Single Letters as Words</w:t>
            </w:r>
          </w:p>
        </w:tc>
        <w:tc>
          <w:tcPr>
            <w:tcW w:w="1260" w:type="dxa"/>
            <w:shd w:val="clear" w:color="auto" w:fill="auto"/>
          </w:tcPr>
          <w:p w:rsidR="003F029A" w:rsidRPr="00621497" w:rsidRDefault="003F029A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313–15</w:t>
            </w:r>
          </w:p>
        </w:tc>
        <w:tc>
          <w:tcPr>
            <w:tcW w:w="234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15.11</w:t>
            </w:r>
          </w:p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15.12</w:t>
            </w:r>
          </w:p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Concept Reinforcement (CD p. 146)</w:t>
            </w:r>
          </w:p>
        </w:tc>
        <w:tc>
          <w:tcPr>
            <w:tcW w:w="378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3F029A" w:rsidRPr="00621497" w:rsidTr="00621497">
        <w:tc>
          <w:tcPr>
            <w:tcW w:w="1299" w:type="dxa"/>
            <w:shd w:val="clear" w:color="auto" w:fill="auto"/>
          </w:tcPr>
          <w:p w:rsidR="003F029A" w:rsidRPr="00621497" w:rsidRDefault="003F029A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147–48</w:t>
            </w:r>
          </w:p>
        </w:tc>
        <w:tc>
          <w:tcPr>
            <w:tcW w:w="1548" w:type="dxa"/>
            <w:shd w:val="clear" w:color="auto" w:fill="auto"/>
          </w:tcPr>
          <w:p w:rsidR="003F029A" w:rsidRPr="00621497" w:rsidRDefault="003F029A" w:rsidP="00664EF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Short Fable</w:t>
            </w:r>
          </w:p>
        </w:tc>
        <w:tc>
          <w:tcPr>
            <w:tcW w:w="1260" w:type="dxa"/>
            <w:shd w:val="clear" w:color="auto" w:fill="auto"/>
          </w:tcPr>
          <w:p w:rsidR="003F029A" w:rsidRPr="00621497" w:rsidRDefault="003F029A" w:rsidP="00E0303A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317–19</w:t>
            </w:r>
          </w:p>
        </w:tc>
        <w:tc>
          <w:tcPr>
            <w:tcW w:w="234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Writing Worksheet 15</w:t>
            </w:r>
          </w:p>
          <w:p w:rsidR="003F029A" w:rsidRPr="00621497" w:rsidRDefault="003F029A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Writing Rubric 15</w:t>
            </w:r>
          </w:p>
        </w:tc>
        <w:tc>
          <w:tcPr>
            <w:tcW w:w="378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Scriptural Application: Example and effectiveness of biblical fable (Judg. 9: 7–20)</w:t>
            </w:r>
          </w:p>
        </w:tc>
      </w:tr>
      <w:tr w:rsidR="003F029A" w:rsidRPr="00621497" w:rsidTr="00621497">
        <w:tc>
          <w:tcPr>
            <w:tcW w:w="1299" w:type="dxa"/>
            <w:shd w:val="clear" w:color="auto" w:fill="auto"/>
          </w:tcPr>
          <w:p w:rsidR="003F029A" w:rsidRPr="00621497" w:rsidRDefault="003F029A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149</w:t>
            </w:r>
          </w:p>
        </w:tc>
        <w:tc>
          <w:tcPr>
            <w:tcW w:w="1548" w:type="dxa"/>
            <w:shd w:val="clear" w:color="auto" w:fill="auto"/>
          </w:tcPr>
          <w:p w:rsidR="003F029A" w:rsidRPr="00621497" w:rsidRDefault="003F029A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3F029A" w:rsidRPr="00621497" w:rsidRDefault="003F029A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316, 461–62</w:t>
            </w:r>
          </w:p>
        </w:tc>
        <w:tc>
          <w:tcPr>
            <w:tcW w:w="234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Cumulative Review 15.13</w:t>
            </w:r>
          </w:p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Chapter 15 Review</w:t>
            </w:r>
          </w:p>
        </w:tc>
        <w:tc>
          <w:tcPr>
            <w:tcW w:w="378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3F029A" w:rsidRPr="00621497" w:rsidTr="0062149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3F029A" w:rsidRPr="00621497" w:rsidRDefault="003F029A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150</w:t>
            </w:r>
          </w:p>
        </w:tc>
        <w:tc>
          <w:tcPr>
            <w:tcW w:w="89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Chapter 15 Test</w:t>
            </w:r>
          </w:p>
        </w:tc>
      </w:tr>
      <w:tr w:rsidR="003F029A" w:rsidRPr="00621497" w:rsidTr="00621497">
        <w:tc>
          <w:tcPr>
            <w:tcW w:w="10227" w:type="dxa"/>
            <w:gridSpan w:val="5"/>
            <w:shd w:val="clear" w:color="auto" w:fill="C0C0C0"/>
          </w:tcPr>
          <w:p w:rsidR="003F029A" w:rsidRPr="00621497" w:rsidRDefault="003F029A" w:rsidP="00ED42F4">
            <w:pPr>
              <w:pStyle w:val="tabletextday"/>
              <w:rPr>
                <w:rFonts w:ascii="Arial" w:hAnsi="Arial" w:cs="Arial"/>
                <w:b/>
                <w:bCs/>
                <w:i/>
                <w:iCs/>
              </w:rPr>
            </w:pPr>
            <w:r w:rsidRPr="00621497">
              <w:rPr>
                <w:rFonts w:ascii="Arial" w:hAnsi="Arial" w:cs="Arial"/>
                <w:b/>
                <w:bCs/>
                <w:i/>
                <w:iCs/>
              </w:rPr>
              <w:t>Chapter 16: Writing an Essay Answer/Punctuation</w:t>
            </w:r>
            <w:r w:rsidR="006C42D1" w:rsidRPr="00621497">
              <w:rPr>
                <w:rFonts w:ascii="Arial" w:hAnsi="Arial" w:cs="Arial"/>
                <w:b/>
                <w:bCs/>
                <w:i/>
                <w:iCs/>
                <w:vertAlign w:val="superscript"/>
              </w:rPr>
              <w:t>4</w:t>
            </w:r>
          </w:p>
        </w:tc>
      </w:tr>
      <w:tr w:rsidR="003F029A" w:rsidRPr="00621497" w:rsidTr="00621497">
        <w:tc>
          <w:tcPr>
            <w:tcW w:w="1299" w:type="dxa"/>
            <w:shd w:val="clear" w:color="auto" w:fill="auto"/>
          </w:tcPr>
          <w:p w:rsidR="003F029A" w:rsidRPr="00621497" w:rsidRDefault="003F029A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151</w:t>
            </w:r>
          </w:p>
        </w:tc>
        <w:tc>
          <w:tcPr>
            <w:tcW w:w="1548" w:type="dxa"/>
            <w:shd w:val="clear" w:color="auto" w:fill="auto"/>
          </w:tcPr>
          <w:p w:rsidR="003F029A" w:rsidRPr="00621497" w:rsidRDefault="003F029A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End Marks</w:t>
            </w:r>
          </w:p>
          <w:p w:rsidR="003F029A" w:rsidRPr="00621497" w:rsidRDefault="003F029A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Other Uses for Periods</w:t>
            </w:r>
          </w:p>
        </w:tc>
        <w:tc>
          <w:tcPr>
            <w:tcW w:w="1260" w:type="dxa"/>
            <w:shd w:val="clear" w:color="auto" w:fill="auto"/>
          </w:tcPr>
          <w:p w:rsidR="003F029A" w:rsidRPr="00621497" w:rsidRDefault="003F029A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321–25</w:t>
            </w:r>
          </w:p>
        </w:tc>
        <w:tc>
          <w:tcPr>
            <w:tcW w:w="234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Bulletin Board 16</w:t>
            </w:r>
          </w:p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Warm-Up 16</w:t>
            </w:r>
          </w:p>
          <w:p w:rsidR="002A2A3F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16.1</w:t>
            </w:r>
          </w:p>
          <w:p w:rsidR="00045E16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Review the Skill 16.2 </w:t>
            </w:r>
          </w:p>
          <w:p w:rsidR="002A2A3F" w:rsidRPr="00621497" w:rsidRDefault="002A2A3F" w:rsidP="00DE6F94">
            <w:pPr>
              <w:pStyle w:val="tabletextw"/>
              <w:numPr>
                <w:ins w:id="14" w:author="Rebecca Moore" w:date="2011-07-07T11:27:00Z"/>
              </w:numPr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16.3</w:t>
            </w:r>
          </w:p>
          <w:p w:rsidR="003F029A" w:rsidRPr="00621497" w:rsidRDefault="002A2A3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Review the Skill </w:t>
            </w:r>
            <w:r w:rsidR="003F029A" w:rsidRPr="00621497">
              <w:rPr>
                <w:rFonts w:ascii="Arial" w:hAnsi="Arial" w:cs="Arial"/>
              </w:rPr>
              <w:t>16.4</w:t>
            </w:r>
          </w:p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Teaching Help 16A</w:t>
            </w:r>
          </w:p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Teaching Help 16B</w:t>
            </w:r>
          </w:p>
          <w:p w:rsidR="003F029A" w:rsidRPr="00621497" w:rsidRDefault="00F02605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621497">
                <w:rPr>
                  <w:rFonts w:ascii="Arial" w:hAnsi="Arial" w:cs="Arial"/>
                </w:rPr>
                <w:t>ESL</w:t>
              </w:r>
            </w:smartTag>
            <w:r w:rsidRPr="00621497">
              <w:rPr>
                <w:rFonts w:ascii="Arial" w:hAnsi="Arial" w:cs="Arial"/>
              </w:rPr>
              <w:t xml:space="preserve"> </w:t>
            </w:r>
            <w:r w:rsidR="009F0EC2" w:rsidRPr="00621497">
              <w:rPr>
                <w:rFonts w:ascii="Arial" w:hAnsi="Arial" w:cs="Arial"/>
              </w:rPr>
              <w:t>Help</w:t>
            </w:r>
            <w:r w:rsidRPr="00621497">
              <w:rPr>
                <w:rFonts w:ascii="Arial" w:hAnsi="Arial" w:cs="Arial"/>
              </w:rPr>
              <w:t xml:space="preserve"> </w:t>
            </w:r>
            <w:r w:rsidR="003F029A" w:rsidRPr="00621497">
              <w:rPr>
                <w:rFonts w:ascii="Arial" w:hAnsi="Arial" w:cs="Arial"/>
              </w:rPr>
              <w:t xml:space="preserve"> (CD p. 112)</w:t>
            </w:r>
          </w:p>
        </w:tc>
        <w:tc>
          <w:tcPr>
            <w:tcW w:w="378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3F029A" w:rsidRPr="00621497" w:rsidTr="00621497">
        <w:tc>
          <w:tcPr>
            <w:tcW w:w="1299" w:type="dxa"/>
            <w:shd w:val="clear" w:color="auto" w:fill="auto"/>
          </w:tcPr>
          <w:p w:rsidR="003F029A" w:rsidRPr="00621497" w:rsidRDefault="003F029A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152</w:t>
            </w:r>
          </w:p>
        </w:tc>
        <w:tc>
          <w:tcPr>
            <w:tcW w:w="1548" w:type="dxa"/>
            <w:shd w:val="clear" w:color="auto" w:fill="auto"/>
          </w:tcPr>
          <w:p w:rsidR="003F029A" w:rsidRPr="00621497" w:rsidRDefault="003F029A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Commas</w:t>
            </w:r>
          </w:p>
        </w:tc>
        <w:tc>
          <w:tcPr>
            <w:tcW w:w="1260" w:type="dxa"/>
            <w:shd w:val="clear" w:color="auto" w:fill="auto"/>
          </w:tcPr>
          <w:p w:rsidR="003F029A" w:rsidRPr="00621497" w:rsidRDefault="003F029A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325–29</w:t>
            </w:r>
          </w:p>
        </w:tc>
        <w:tc>
          <w:tcPr>
            <w:tcW w:w="234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16.5</w:t>
            </w:r>
          </w:p>
          <w:p w:rsidR="002A2A3F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16.6</w:t>
            </w:r>
          </w:p>
          <w:p w:rsidR="002A2A3F" w:rsidRPr="00621497" w:rsidRDefault="002A2A3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16.7</w:t>
            </w:r>
          </w:p>
          <w:p w:rsidR="003F029A" w:rsidRPr="00621497" w:rsidRDefault="002A2A3F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</w:t>
            </w:r>
            <w:r w:rsidR="003F029A" w:rsidRPr="00621497">
              <w:rPr>
                <w:rFonts w:ascii="Arial" w:hAnsi="Arial" w:cs="Arial"/>
              </w:rPr>
              <w:t xml:space="preserve"> 16.8</w:t>
            </w:r>
          </w:p>
        </w:tc>
        <w:tc>
          <w:tcPr>
            <w:tcW w:w="378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3F029A" w:rsidRPr="00621497" w:rsidTr="00621497">
        <w:tc>
          <w:tcPr>
            <w:tcW w:w="1299" w:type="dxa"/>
            <w:shd w:val="clear" w:color="auto" w:fill="auto"/>
          </w:tcPr>
          <w:p w:rsidR="003F029A" w:rsidRPr="00621497" w:rsidRDefault="003F029A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153</w:t>
            </w:r>
          </w:p>
        </w:tc>
        <w:tc>
          <w:tcPr>
            <w:tcW w:w="1548" w:type="dxa"/>
            <w:shd w:val="clear" w:color="auto" w:fill="auto"/>
          </w:tcPr>
          <w:p w:rsidR="003F029A" w:rsidRPr="00621497" w:rsidRDefault="003F029A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Commas</w:t>
            </w:r>
          </w:p>
        </w:tc>
        <w:tc>
          <w:tcPr>
            <w:tcW w:w="1260" w:type="dxa"/>
            <w:shd w:val="clear" w:color="auto" w:fill="auto"/>
          </w:tcPr>
          <w:p w:rsidR="003F029A" w:rsidRPr="00621497" w:rsidRDefault="003F029A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330–32</w:t>
            </w:r>
          </w:p>
        </w:tc>
        <w:tc>
          <w:tcPr>
            <w:tcW w:w="2340" w:type="dxa"/>
            <w:shd w:val="clear" w:color="auto" w:fill="auto"/>
          </w:tcPr>
          <w:p w:rsidR="003F029A" w:rsidRPr="00621497" w:rsidRDefault="003F029A" w:rsidP="00F21FBB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16.9</w:t>
            </w:r>
          </w:p>
          <w:p w:rsidR="003F029A" w:rsidRPr="00621497" w:rsidRDefault="003F029A" w:rsidP="00F21FBB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16.10</w:t>
            </w:r>
          </w:p>
          <w:p w:rsidR="003F029A" w:rsidRPr="00621497" w:rsidRDefault="003F029A" w:rsidP="00F21FBB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Concept Reinforcement (CD pp. 147–48)</w:t>
            </w:r>
          </w:p>
        </w:tc>
        <w:tc>
          <w:tcPr>
            <w:tcW w:w="378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3F029A" w:rsidRPr="00621497" w:rsidTr="00621497">
        <w:tc>
          <w:tcPr>
            <w:tcW w:w="1299" w:type="dxa"/>
            <w:shd w:val="clear" w:color="auto" w:fill="auto"/>
          </w:tcPr>
          <w:p w:rsidR="003F029A" w:rsidRPr="00621497" w:rsidRDefault="003F029A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154</w:t>
            </w:r>
          </w:p>
        </w:tc>
        <w:tc>
          <w:tcPr>
            <w:tcW w:w="1548" w:type="dxa"/>
            <w:shd w:val="clear" w:color="auto" w:fill="auto"/>
          </w:tcPr>
          <w:p w:rsidR="003F029A" w:rsidRPr="00621497" w:rsidRDefault="003F029A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Semicolons and Colons</w:t>
            </w:r>
          </w:p>
          <w:p w:rsidR="003F029A" w:rsidRPr="00621497" w:rsidRDefault="003F029A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Quotation Marks</w:t>
            </w:r>
          </w:p>
        </w:tc>
        <w:tc>
          <w:tcPr>
            <w:tcW w:w="1260" w:type="dxa"/>
            <w:shd w:val="clear" w:color="auto" w:fill="auto"/>
          </w:tcPr>
          <w:p w:rsidR="003F029A" w:rsidRPr="00621497" w:rsidRDefault="003F029A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332–37</w:t>
            </w:r>
          </w:p>
        </w:tc>
        <w:tc>
          <w:tcPr>
            <w:tcW w:w="2340" w:type="dxa"/>
            <w:shd w:val="clear" w:color="auto" w:fill="auto"/>
          </w:tcPr>
          <w:p w:rsidR="00931B4B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16.11</w:t>
            </w:r>
          </w:p>
          <w:p w:rsidR="00931B4B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16.12</w:t>
            </w:r>
          </w:p>
          <w:p w:rsidR="00931B4B" w:rsidRPr="00621497" w:rsidRDefault="00931B4B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16.13</w:t>
            </w:r>
          </w:p>
          <w:p w:rsidR="003F029A" w:rsidRPr="00621497" w:rsidRDefault="00931B4B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</w:t>
            </w:r>
            <w:r w:rsidR="003F029A" w:rsidRPr="00621497">
              <w:rPr>
                <w:rFonts w:ascii="Arial" w:hAnsi="Arial" w:cs="Arial"/>
              </w:rPr>
              <w:t xml:space="preserve"> 16.14</w:t>
            </w:r>
          </w:p>
        </w:tc>
        <w:tc>
          <w:tcPr>
            <w:tcW w:w="378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Learning Christianly: Correct punctuation aids order and imitates God (1 Cor. </w:t>
            </w:r>
            <w:smartTag w:uri="urn:schemas-microsoft-com:office:smarttags" w:element="time">
              <w:smartTagPr>
                <w:attr w:name="Hour" w:val="14"/>
                <w:attr w:name="Minute" w:val="40"/>
              </w:smartTagPr>
              <w:r w:rsidRPr="00621497">
                <w:rPr>
                  <w:rFonts w:ascii="Arial" w:hAnsi="Arial" w:cs="Arial"/>
                </w:rPr>
                <w:t>14:40</w:t>
              </w:r>
            </w:smartTag>
            <w:r w:rsidRPr="00621497">
              <w:rPr>
                <w:rFonts w:ascii="Arial" w:hAnsi="Arial" w:cs="Arial"/>
              </w:rPr>
              <w:t>)</w:t>
            </w:r>
          </w:p>
        </w:tc>
      </w:tr>
      <w:tr w:rsidR="003F029A" w:rsidRPr="00621497" w:rsidTr="00621497">
        <w:tc>
          <w:tcPr>
            <w:tcW w:w="1299" w:type="dxa"/>
            <w:shd w:val="clear" w:color="auto" w:fill="auto"/>
          </w:tcPr>
          <w:p w:rsidR="003F029A" w:rsidRPr="00621497" w:rsidRDefault="003F029A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155</w:t>
            </w:r>
          </w:p>
        </w:tc>
        <w:tc>
          <w:tcPr>
            <w:tcW w:w="1548" w:type="dxa"/>
            <w:shd w:val="clear" w:color="auto" w:fill="auto"/>
          </w:tcPr>
          <w:p w:rsidR="003F029A" w:rsidRPr="00621497" w:rsidRDefault="003F029A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Underlining for Italics</w:t>
            </w:r>
          </w:p>
          <w:p w:rsidR="003F029A" w:rsidRPr="00621497" w:rsidRDefault="003F029A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Apostrophes</w:t>
            </w:r>
          </w:p>
        </w:tc>
        <w:tc>
          <w:tcPr>
            <w:tcW w:w="1260" w:type="dxa"/>
            <w:shd w:val="clear" w:color="auto" w:fill="auto"/>
          </w:tcPr>
          <w:p w:rsidR="003F029A" w:rsidRPr="00621497" w:rsidRDefault="003F029A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337–42</w:t>
            </w:r>
          </w:p>
        </w:tc>
        <w:tc>
          <w:tcPr>
            <w:tcW w:w="2340" w:type="dxa"/>
            <w:shd w:val="clear" w:color="auto" w:fill="auto"/>
          </w:tcPr>
          <w:p w:rsidR="003F029A" w:rsidRPr="00621497" w:rsidRDefault="003F029A" w:rsidP="00F21FBB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Practice the Skill 16.15 </w:t>
            </w:r>
          </w:p>
          <w:p w:rsidR="00045E16" w:rsidRPr="00621497" w:rsidRDefault="003F029A" w:rsidP="00F21FBB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Review the Skill 16.16 </w:t>
            </w:r>
          </w:p>
          <w:p w:rsidR="00931B4B" w:rsidRPr="00621497" w:rsidRDefault="00931B4B" w:rsidP="00F21FBB">
            <w:pPr>
              <w:pStyle w:val="tabletextw"/>
              <w:numPr>
                <w:ins w:id="15" w:author="Rebecca Moore" w:date="2011-07-07T11:27:00Z"/>
              </w:numPr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16.17</w:t>
            </w:r>
          </w:p>
          <w:p w:rsidR="003F029A" w:rsidRPr="00621497" w:rsidRDefault="00931B4B" w:rsidP="00F21FBB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lastRenderedPageBreak/>
              <w:t xml:space="preserve">Review the Skill </w:t>
            </w:r>
            <w:r w:rsidR="003F029A" w:rsidRPr="00621497">
              <w:rPr>
                <w:rFonts w:ascii="Arial" w:hAnsi="Arial" w:cs="Arial"/>
              </w:rPr>
              <w:t>16.18</w:t>
            </w:r>
          </w:p>
          <w:p w:rsidR="003F029A" w:rsidRPr="00621497" w:rsidRDefault="003F029A" w:rsidP="00F21FBB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Concept Reinforcement (CD pp. 149–50)</w:t>
            </w:r>
          </w:p>
        </w:tc>
        <w:tc>
          <w:tcPr>
            <w:tcW w:w="378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3F029A" w:rsidRPr="00621497" w:rsidTr="00621497">
        <w:tc>
          <w:tcPr>
            <w:tcW w:w="1299" w:type="dxa"/>
            <w:shd w:val="clear" w:color="auto" w:fill="auto"/>
          </w:tcPr>
          <w:p w:rsidR="003F029A" w:rsidRPr="00621497" w:rsidRDefault="003F029A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lastRenderedPageBreak/>
              <w:t>156</w:t>
            </w:r>
          </w:p>
        </w:tc>
        <w:tc>
          <w:tcPr>
            <w:tcW w:w="1548" w:type="dxa"/>
            <w:shd w:val="clear" w:color="auto" w:fill="auto"/>
          </w:tcPr>
          <w:p w:rsidR="003F029A" w:rsidRPr="00621497" w:rsidRDefault="003F029A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Hyphens and Parentheses</w:t>
            </w:r>
          </w:p>
        </w:tc>
        <w:tc>
          <w:tcPr>
            <w:tcW w:w="1260" w:type="dxa"/>
            <w:shd w:val="clear" w:color="auto" w:fill="auto"/>
          </w:tcPr>
          <w:p w:rsidR="003F029A" w:rsidRPr="00621497" w:rsidRDefault="003F029A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342–48</w:t>
            </w:r>
          </w:p>
        </w:tc>
        <w:tc>
          <w:tcPr>
            <w:tcW w:w="234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Practice the Skill 16.19 </w:t>
            </w:r>
          </w:p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16.20</w:t>
            </w:r>
          </w:p>
          <w:p w:rsidR="006C51B2" w:rsidRPr="00621497" w:rsidRDefault="006C51B2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16.21</w:t>
            </w:r>
          </w:p>
          <w:p w:rsidR="006C51B2" w:rsidRPr="00621497" w:rsidRDefault="006C51B2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16.22</w:t>
            </w:r>
          </w:p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Use the Skill 16.23</w:t>
            </w:r>
          </w:p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Teaching Help 16C</w:t>
            </w:r>
          </w:p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Concept Reinforcement (CD pp. 150–51)</w:t>
            </w:r>
          </w:p>
        </w:tc>
        <w:tc>
          <w:tcPr>
            <w:tcW w:w="3780" w:type="dxa"/>
            <w:shd w:val="clear" w:color="auto" w:fill="auto"/>
          </w:tcPr>
          <w:p w:rsidR="003F029A" w:rsidRPr="00621497" w:rsidRDefault="00F3539D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Scriptural Application: Reader kept “on track” through punctuation; Christian kept “on track” through obedience (2 Tim. 4:1–8)</w:t>
            </w:r>
          </w:p>
        </w:tc>
      </w:tr>
      <w:tr w:rsidR="003F029A" w:rsidRPr="00621497" w:rsidTr="00621497">
        <w:tc>
          <w:tcPr>
            <w:tcW w:w="1299" w:type="dxa"/>
            <w:shd w:val="clear" w:color="auto" w:fill="auto"/>
          </w:tcPr>
          <w:p w:rsidR="003F029A" w:rsidRPr="00621497" w:rsidRDefault="003F029A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157–58</w:t>
            </w:r>
          </w:p>
        </w:tc>
        <w:tc>
          <w:tcPr>
            <w:tcW w:w="1548" w:type="dxa"/>
            <w:shd w:val="clear" w:color="auto" w:fill="auto"/>
          </w:tcPr>
          <w:p w:rsidR="003F029A" w:rsidRPr="00621497" w:rsidRDefault="003F029A" w:rsidP="00664EF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Writing an Essay Answer</w:t>
            </w:r>
          </w:p>
        </w:tc>
        <w:tc>
          <w:tcPr>
            <w:tcW w:w="1260" w:type="dxa"/>
            <w:shd w:val="clear" w:color="auto" w:fill="auto"/>
          </w:tcPr>
          <w:p w:rsidR="003F029A" w:rsidRPr="00621497" w:rsidRDefault="003F029A" w:rsidP="00E0303A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349–51</w:t>
            </w:r>
          </w:p>
        </w:tc>
        <w:tc>
          <w:tcPr>
            <w:tcW w:w="234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Writing Worksheet 16</w:t>
            </w:r>
          </w:p>
          <w:p w:rsidR="003F029A" w:rsidRPr="00621497" w:rsidRDefault="003F029A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Writing Rubric 16</w:t>
            </w:r>
          </w:p>
        </w:tc>
        <w:tc>
          <w:tcPr>
            <w:tcW w:w="378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 xml:space="preserve">Scriptural Application: Understanding vs. mere facts (Prov. </w:t>
            </w:r>
            <w:smartTag w:uri="urn:schemas-microsoft-com:office:smarttags" w:element="time">
              <w:smartTagPr>
                <w:attr w:name="Hour" w:val="16"/>
                <w:attr w:name="Minute" w:val="22"/>
              </w:smartTagPr>
              <w:r w:rsidRPr="00621497">
                <w:rPr>
                  <w:rFonts w:ascii="Arial" w:hAnsi="Arial" w:cs="Arial"/>
                  <w:i/>
                </w:rPr>
                <w:t>16:22</w:t>
              </w:r>
            </w:smartTag>
            <w:r w:rsidRPr="00621497">
              <w:rPr>
                <w:rFonts w:ascii="Arial" w:hAnsi="Arial" w:cs="Arial"/>
                <w:i/>
              </w:rPr>
              <w:t>)</w:t>
            </w:r>
          </w:p>
        </w:tc>
      </w:tr>
      <w:tr w:rsidR="003F029A" w:rsidRPr="00621497" w:rsidTr="00621497">
        <w:tc>
          <w:tcPr>
            <w:tcW w:w="1299" w:type="dxa"/>
            <w:shd w:val="clear" w:color="auto" w:fill="auto"/>
          </w:tcPr>
          <w:p w:rsidR="003F029A" w:rsidRPr="00621497" w:rsidRDefault="003F029A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159</w:t>
            </w:r>
          </w:p>
        </w:tc>
        <w:tc>
          <w:tcPr>
            <w:tcW w:w="1548" w:type="dxa"/>
            <w:shd w:val="clear" w:color="auto" w:fill="auto"/>
          </w:tcPr>
          <w:p w:rsidR="003F029A" w:rsidRPr="00621497" w:rsidRDefault="003F029A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3F029A" w:rsidRPr="00621497" w:rsidRDefault="003F029A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348, 463–64</w:t>
            </w:r>
          </w:p>
        </w:tc>
        <w:tc>
          <w:tcPr>
            <w:tcW w:w="234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Cumulative Review 16.24</w:t>
            </w:r>
          </w:p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Chapter 16 Review</w:t>
            </w:r>
          </w:p>
        </w:tc>
        <w:tc>
          <w:tcPr>
            <w:tcW w:w="378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F3539D" w:rsidRPr="00621497" w:rsidTr="0062149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F3539D" w:rsidRPr="00621497" w:rsidRDefault="00F3539D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160</w:t>
            </w:r>
          </w:p>
        </w:tc>
        <w:tc>
          <w:tcPr>
            <w:tcW w:w="89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539D" w:rsidRPr="00621497" w:rsidRDefault="00F3539D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Chapter 16 Test</w:t>
            </w:r>
          </w:p>
        </w:tc>
      </w:tr>
      <w:tr w:rsidR="003F029A" w:rsidRPr="00621497" w:rsidTr="00621497">
        <w:tc>
          <w:tcPr>
            <w:tcW w:w="10227" w:type="dxa"/>
            <w:gridSpan w:val="5"/>
            <w:shd w:val="clear" w:color="auto" w:fill="C0C0C0"/>
          </w:tcPr>
          <w:p w:rsidR="003F029A" w:rsidRPr="00621497" w:rsidRDefault="003F029A" w:rsidP="00ED42F4">
            <w:pPr>
              <w:pStyle w:val="tabletextday"/>
              <w:rPr>
                <w:rFonts w:ascii="Arial" w:hAnsi="Arial" w:cs="Arial"/>
                <w:b/>
                <w:bCs/>
                <w:i/>
                <w:iCs/>
              </w:rPr>
            </w:pPr>
            <w:r w:rsidRPr="00621497">
              <w:rPr>
                <w:rFonts w:ascii="Arial" w:hAnsi="Arial" w:cs="Arial"/>
                <w:b/>
                <w:bCs/>
                <w:i/>
                <w:iCs/>
              </w:rPr>
              <w:t>Chapter 17: Writing a Business Letter/Spelling</w:t>
            </w:r>
          </w:p>
        </w:tc>
      </w:tr>
      <w:tr w:rsidR="003F029A" w:rsidRPr="00621497" w:rsidTr="00621497">
        <w:tc>
          <w:tcPr>
            <w:tcW w:w="1299" w:type="dxa"/>
            <w:shd w:val="clear" w:color="auto" w:fill="auto"/>
          </w:tcPr>
          <w:p w:rsidR="003F029A" w:rsidRPr="00621497" w:rsidRDefault="003F029A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161</w:t>
            </w:r>
          </w:p>
        </w:tc>
        <w:tc>
          <w:tcPr>
            <w:tcW w:w="1548" w:type="dxa"/>
            <w:shd w:val="clear" w:color="auto" w:fill="auto"/>
          </w:tcPr>
          <w:p w:rsidR="003F029A" w:rsidRPr="00621497" w:rsidRDefault="003F029A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Spelling Hints</w:t>
            </w:r>
          </w:p>
        </w:tc>
        <w:tc>
          <w:tcPr>
            <w:tcW w:w="1260" w:type="dxa"/>
            <w:shd w:val="clear" w:color="auto" w:fill="auto"/>
          </w:tcPr>
          <w:p w:rsidR="003F029A" w:rsidRPr="00621497" w:rsidRDefault="003F029A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353–55</w:t>
            </w:r>
          </w:p>
        </w:tc>
        <w:tc>
          <w:tcPr>
            <w:tcW w:w="234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Bulletin Board 17</w:t>
            </w:r>
          </w:p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Warm-Up 17</w:t>
            </w:r>
          </w:p>
        </w:tc>
        <w:tc>
          <w:tcPr>
            <w:tcW w:w="378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3F029A" w:rsidRPr="00621497" w:rsidTr="00621497">
        <w:tc>
          <w:tcPr>
            <w:tcW w:w="1299" w:type="dxa"/>
            <w:shd w:val="clear" w:color="auto" w:fill="auto"/>
          </w:tcPr>
          <w:p w:rsidR="003F029A" w:rsidRPr="00621497" w:rsidRDefault="003F029A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162</w:t>
            </w:r>
          </w:p>
        </w:tc>
        <w:tc>
          <w:tcPr>
            <w:tcW w:w="1548" w:type="dxa"/>
            <w:shd w:val="clear" w:color="auto" w:fill="auto"/>
          </w:tcPr>
          <w:p w:rsidR="003F029A" w:rsidRPr="00621497" w:rsidRDefault="003F029A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Spelling Singular Present-tense Verbs and Plural Nouns</w:t>
            </w:r>
          </w:p>
        </w:tc>
        <w:tc>
          <w:tcPr>
            <w:tcW w:w="1260" w:type="dxa"/>
            <w:shd w:val="clear" w:color="auto" w:fill="auto"/>
          </w:tcPr>
          <w:p w:rsidR="003F029A" w:rsidRPr="00621497" w:rsidRDefault="003F029A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355–57</w:t>
            </w:r>
          </w:p>
        </w:tc>
        <w:tc>
          <w:tcPr>
            <w:tcW w:w="234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17.1</w:t>
            </w:r>
          </w:p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17.2</w:t>
            </w:r>
          </w:p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Use the Skill 17.3</w:t>
            </w:r>
          </w:p>
        </w:tc>
        <w:tc>
          <w:tcPr>
            <w:tcW w:w="378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 xml:space="preserve">Scriptural Application: Attention on message, not errors, equivalent to focus on Christ, not ourselves (John </w:t>
            </w:r>
            <w:smartTag w:uri="urn:schemas-microsoft-com:office:smarttags" w:element="time">
              <w:smartTagPr>
                <w:attr w:name="Minute" w:val="30"/>
                <w:attr w:name="Hour" w:val="15"/>
              </w:smartTagPr>
              <w:r w:rsidRPr="00621497">
                <w:rPr>
                  <w:rFonts w:ascii="Arial" w:hAnsi="Arial" w:cs="Arial"/>
                </w:rPr>
                <w:t>3:30</w:t>
              </w:r>
            </w:smartTag>
            <w:r w:rsidRPr="00621497">
              <w:rPr>
                <w:rFonts w:ascii="Arial" w:hAnsi="Arial" w:cs="Arial"/>
              </w:rPr>
              <w:t>)</w:t>
            </w:r>
          </w:p>
        </w:tc>
      </w:tr>
      <w:tr w:rsidR="003F029A" w:rsidRPr="00621497" w:rsidTr="00621497">
        <w:tc>
          <w:tcPr>
            <w:tcW w:w="1299" w:type="dxa"/>
            <w:shd w:val="clear" w:color="auto" w:fill="auto"/>
          </w:tcPr>
          <w:p w:rsidR="003F029A" w:rsidRPr="00621497" w:rsidRDefault="003F029A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163</w:t>
            </w:r>
          </w:p>
        </w:tc>
        <w:tc>
          <w:tcPr>
            <w:tcW w:w="1548" w:type="dxa"/>
            <w:shd w:val="clear" w:color="auto" w:fill="auto"/>
          </w:tcPr>
          <w:p w:rsidR="003F029A" w:rsidRPr="00621497" w:rsidRDefault="003F029A" w:rsidP="00664EF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</w:rPr>
              <w:t xml:space="preserve">Spelling with </w:t>
            </w:r>
            <w:proofErr w:type="spellStart"/>
            <w:r w:rsidRPr="00621497">
              <w:rPr>
                <w:rFonts w:ascii="Arial" w:hAnsi="Arial" w:cs="Arial"/>
                <w:i/>
              </w:rPr>
              <w:t>ie</w:t>
            </w:r>
            <w:proofErr w:type="spellEnd"/>
            <w:r w:rsidRPr="00621497">
              <w:rPr>
                <w:rFonts w:ascii="Arial" w:hAnsi="Arial" w:cs="Arial"/>
              </w:rPr>
              <w:t xml:space="preserve"> or </w:t>
            </w:r>
            <w:proofErr w:type="spellStart"/>
            <w:r w:rsidRPr="00621497">
              <w:rPr>
                <w:rFonts w:ascii="Arial" w:hAnsi="Arial" w:cs="Arial"/>
                <w:i/>
              </w:rPr>
              <w:t>ei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3F029A" w:rsidRPr="00621497" w:rsidRDefault="003F029A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357–58</w:t>
            </w:r>
          </w:p>
        </w:tc>
        <w:tc>
          <w:tcPr>
            <w:tcW w:w="234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17.4</w:t>
            </w:r>
          </w:p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17.5</w:t>
            </w:r>
          </w:p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Use the Skill 17.6</w:t>
            </w:r>
          </w:p>
        </w:tc>
        <w:tc>
          <w:tcPr>
            <w:tcW w:w="378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3F029A" w:rsidRPr="00621497" w:rsidTr="00621497">
        <w:tc>
          <w:tcPr>
            <w:tcW w:w="1299" w:type="dxa"/>
            <w:shd w:val="clear" w:color="auto" w:fill="auto"/>
          </w:tcPr>
          <w:p w:rsidR="003F029A" w:rsidRPr="00621497" w:rsidRDefault="003F029A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164</w:t>
            </w:r>
          </w:p>
        </w:tc>
        <w:tc>
          <w:tcPr>
            <w:tcW w:w="1548" w:type="dxa"/>
            <w:shd w:val="clear" w:color="auto" w:fill="auto"/>
          </w:tcPr>
          <w:p w:rsidR="003F029A" w:rsidRPr="00621497" w:rsidRDefault="003F029A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Adding Suffixes</w:t>
            </w:r>
          </w:p>
        </w:tc>
        <w:tc>
          <w:tcPr>
            <w:tcW w:w="1260" w:type="dxa"/>
            <w:shd w:val="clear" w:color="auto" w:fill="auto"/>
          </w:tcPr>
          <w:p w:rsidR="003F029A" w:rsidRPr="00621497" w:rsidRDefault="003F029A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358–59</w:t>
            </w:r>
          </w:p>
        </w:tc>
        <w:tc>
          <w:tcPr>
            <w:tcW w:w="234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Teaching Help 17A</w:t>
            </w:r>
          </w:p>
        </w:tc>
        <w:tc>
          <w:tcPr>
            <w:tcW w:w="378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3F029A" w:rsidRPr="00621497" w:rsidTr="00621497">
        <w:tc>
          <w:tcPr>
            <w:tcW w:w="1299" w:type="dxa"/>
            <w:shd w:val="clear" w:color="auto" w:fill="auto"/>
          </w:tcPr>
          <w:p w:rsidR="003F029A" w:rsidRPr="00621497" w:rsidRDefault="003F029A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165</w:t>
            </w:r>
          </w:p>
        </w:tc>
        <w:tc>
          <w:tcPr>
            <w:tcW w:w="1548" w:type="dxa"/>
            <w:shd w:val="clear" w:color="auto" w:fill="auto"/>
          </w:tcPr>
          <w:p w:rsidR="003F029A" w:rsidRPr="00621497" w:rsidRDefault="003F029A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Adding Suffixes</w:t>
            </w:r>
          </w:p>
        </w:tc>
        <w:tc>
          <w:tcPr>
            <w:tcW w:w="1260" w:type="dxa"/>
            <w:shd w:val="clear" w:color="auto" w:fill="auto"/>
          </w:tcPr>
          <w:p w:rsidR="003F029A" w:rsidRPr="00621497" w:rsidRDefault="003F029A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360–61</w:t>
            </w:r>
          </w:p>
        </w:tc>
        <w:tc>
          <w:tcPr>
            <w:tcW w:w="234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Practice the Skill 17.7</w:t>
            </w:r>
          </w:p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 the Skill 17.8</w:t>
            </w:r>
          </w:p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Use the Skill 17.9</w:t>
            </w:r>
          </w:p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Teaching Help 17B</w:t>
            </w:r>
          </w:p>
        </w:tc>
        <w:tc>
          <w:tcPr>
            <w:tcW w:w="378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Learning Christianly: Correct spelling an application of command to love neighbor</w:t>
            </w:r>
          </w:p>
        </w:tc>
      </w:tr>
      <w:tr w:rsidR="003F029A" w:rsidRPr="00621497" w:rsidTr="00621497">
        <w:tc>
          <w:tcPr>
            <w:tcW w:w="1299" w:type="dxa"/>
            <w:shd w:val="clear" w:color="auto" w:fill="auto"/>
          </w:tcPr>
          <w:p w:rsidR="003F029A" w:rsidRPr="00621497" w:rsidRDefault="003F029A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166–67</w:t>
            </w:r>
          </w:p>
        </w:tc>
        <w:tc>
          <w:tcPr>
            <w:tcW w:w="1548" w:type="dxa"/>
            <w:shd w:val="clear" w:color="auto" w:fill="auto"/>
          </w:tcPr>
          <w:p w:rsidR="003F029A" w:rsidRPr="00621497" w:rsidRDefault="003F029A" w:rsidP="00664EF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Writing a Business Letter</w:t>
            </w:r>
          </w:p>
        </w:tc>
        <w:tc>
          <w:tcPr>
            <w:tcW w:w="1260" w:type="dxa"/>
            <w:shd w:val="clear" w:color="auto" w:fill="auto"/>
          </w:tcPr>
          <w:p w:rsidR="003F029A" w:rsidRPr="00621497" w:rsidRDefault="003F029A" w:rsidP="00E0303A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362–64</w:t>
            </w:r>
          </w:p>
        </w:tc>
        <w:tc>
          <w:tcPr>
            <w:tcW w:w="234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>Writing Rubric 17</w:t>
            </w:r>
          </w:p>
        </w:tc>
        <w:tc>
          <w:tcPr>
            <w:tcW w:w="378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  <w:i/>
              </w:rPr>
            </w:pPr>
            <w:r w:rsidRPr="00621497">
              <w:rPr>
                <w:rFonts w:ascii="Arial" w:hAnsi="Arial" w:cs="Arial"/>
                <w:i/>
              </w:rPr>
              <w:t xml:space="preserve">Scriptural Application: Avoiding excesses (Prov. </w:t>
            </w:r>
            <w:smartTag w:uri="urn:schemas-microsoft-com:office:smarttags" w:element="time">
              <w:smartTagPr>
                <w:attr w:name="Minute" w:val="19"/>
                <w:attr w:name="Hour" w:val="10"/>
              </w:smartTagPr>
              <w:r w:rsidRPr="00621497">
                <w:rPr>
                  <w:rFonts w:ascii="Arial" w:hAnsi="Arial" w:cs="Arial"/>
                  <w:i/>
                </w:rPr>
                <w:t>10:19</w:t>
              </w:r>
            </w:smartTag>
            <w:r w:rsidRPr="00621497">
              <w:rPr>
                <w:rFonts w:ascii="Arial" w:hAnsi="Arial" w:cs="Arial"/>
                <w:i/>
              </w:rPr>
              <w:t>)</w:t>
            </w:r>
          </w:p>
        </w:tc>
      </w:tr>
      <w:tr w:rsidR="003F029A" w:rsidRPr="00621497" w:rsidTr="00621497">
        <w:tc>
          <w:tcPr>
            <w:tcW w:w="1299" w:type="dxa"/>
            <w:shd w:val="clear" w:color="auto" w:fill="auto"/>
          </w:tcPr>
          <w:p w:rsidR="003F029A" w:rsidRPr="00621497" w:rsidRDefault="003F029A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168</w:t>
            </w:r>
          </w:p>
        </w:tc>
        <w:tc>
          <w:tcPr>
            <w:tcW w:w="1548" w:type="dxa"/>
            <w:shd w:val="clear" w:color="auto" w:fill="auto"/>
          </w:tcPr>
          <w:p w:rsidR="003F029A" w:rsidRPr="00621497" w:rsidRDefault="003F029A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Adding Suffixes</w:t>
            </w:r>
          </w:p>
        </w:tc>
        <w:tc>
          <w:tcPr>
            <w:tcW w:w="1260" w:type="dxa"/>
            <w:shd w:val="clear" w:color="auto" w:fill="auto"/>
          </w:tcPr>
          <w:p w:rsidR="003F029A" w:rsidRPr="00621497" w:rsidRDefault="003F029A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361</w:t>
            </w:r>
          </w:p>
        </w:tc>
        <w:tc>
          <w:tcPr>
            <w:tcW w:w="234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Concept Reinforcement (CD pp. 152–53)</w:t>
            </w:r>
          </w:p>
        </w:tc>
        <w:tc>
          <w:tcPr>
            <w:tcW w:w="378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3F029A" w:rsidRPr="00621497" w:rsidTr="00621497">
        <w:tc>
          <w:tcPr>
            <w:tcW w:w="1299" w:type="dxa"/>
            <w:shd w:val="clear" w:color="auto" w:fill="auto"/>
          </w:tcPr>
          <w:p w:rsidR="003F029A" w:rsidRPr="00621497" w:rsidRDefault="003F029A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169</w:t>
            </w:r>
          </w:p>
        </w:tc>
        <w:tc>
          <w:tcPr>
            <w:tcW w:w="1548" w:type="dxa"/>
            <w:shd w:val="clear" w:color="auto" w:fill="auto"/>
          </w:tcPr>
          <w:p w:rsidR="003F029A" w:rsidRPr="00621497" w:rsidRDefault="003F029A" w:rsidP="00664EF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3F029A" w:rsidRPr="00621497" w:rsidRDefault="003F029A" w:rsidP="00E0303A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362, 465–66</w:t>
            </w:r>
          </w:p>
        </w:tc>
        <w:tc>
          <w:tcPr>
            <w:tcW w:w="234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Cumulative Review 17.10</w:t>
            </w:r>
          </w:p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Chapter 17 Review</w:t>
            </w:r>
          </w:p>
        </w:tc>
        <w:tc>
          <w:tcPr>
            <w:tcW w:w="3780" w:type="dxa"/>
            <w:shd w:val="clear" w:color="auto" w:fill="auto"/>
          </w:tcPr>
          <w:p w:rsidR="003F029A" w:rsidRPr="00621497" w:rsidRDefault="003F029A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Anne Bradstreet’s trust in God</w:t>
            </w:r>
          </w:p>
        </w:tc>
      </w:tr>
      <w:tr w:rsidR="00F3539D" w:rsidRPr="00621497" w:rsidTr="00621497">
        <w:tc>
          <w:tcPr>
            <w:tcW w:w="1299" w:type="dxa"/>
            <w:shd w:val="clear" w:color="auto" w:fill="auto"/>
          </w:tcPr>
          <w:p w:rsidR="00F3539D" w:rsidRPr="00621497" w:rsidRDefault="00F3539D" w:rsidP="00E33F79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170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F3539D" w:rsidRPr="00621497" w:rsidRDefault="00F3539D" w:rsidP="00DE6F94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Chapter 17 Test</w:t>
            </w:r>
          </w:p>
        </w:tc>
      </w:tr>
      <w:tr w:rsidR="003F029A" w:rsidRPr="00621497" w:rsidTr="00621497">
        <w:tc>
          <w:tcPr>
            <w:tcW w:w="1299" w:type="dxa"/>
            <w:shd w:val="clear" w:color="auto" w:fill="E6E6E6"/>
          </w:tcPr>
          <w:p w:rsidR="003F029A" w:rsidRPr="00621497" w:rsidRDefault="003F029A" w:rsidP="00B25F1D">
            <w:pPr>
              <w:pStyle w:val="tabletextday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171–80</w:t>
            </w:r>
          </w:p>
        </w:tc>
        <w:tc>
          <w:tcPr>
            <w:tcW w:w="8928" w:type="dxa"/>
            <w:gridSpan w:val="4"/>
            <w:shd w:val="clear" w:color="auto" w:fill="E6E6E6"/>
          </w:tcPr>
          <w:p w:rsidR="003F029A" w:rsidRPr="00621497" w:rsidRDefault="003F029A" w:rsidP="00B25F1D">
            <w:pPr>
              <w:pStyle w:val="tabletextw"/>
              <w:rPr>
                <w:rFonts w:ascii="Arial" w:hAnsi="Arial" w:cs="Arial"/>
              </w:rPr>
            </w:pPr>
            <w:r w:rsidRPr="00621497">
              <w:rPr>
                <w:rFonts w:ascii="Arial" w:hAnsi="Arial" w:cs="Arial"/>
              </w:rPr>
              <w:t>Final Review and Final Examination</w:t>
            </w:r>
          </w:p>
        </w:tc>
      </w:tr>
    </w:tbl>
    <w:p w:rsidR="00352D66" w:rsidRPr="00FF6623" w:rsidRDefault="00352D66" w:rsidP="00B25F1D">
      <w:pPr>
        <w:pStyle w:val="tabletextw"/>
        <w:rPr>
          <w:rFonts w:ascii="Arial" w:hAnsi="Arial" w:cs="Arial"/>
        </w:rPr>
      </w:pPr>
    </w:p>
    <w:sectPr w:rsidR="00352D66" w:rsidRPr="00FF66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97" w:rsidRDefault="00621497">
      <w:r>
        <w:separator/>
      </w:r>
    </w:p>
  </w:endnote>
  <w:endnote w:type="continuationSeparator" w:id="0">
    <w:p w:rsidR="00621497" w:rsidRDefault="00621497">
      <w:r>
        <w:continuationSeparator/>
      </w:r>
    </w:p>
  </w:endnote>
  <w:endnote w:id="1">
    <w:p w:rsidR="00FE7864" w:rsidRPr="00FF6623" w:rsidRDefault="00FE7864" w:rsidP="00FE7864">
      <w:pPr>
        <w:pStyle w:val="EndnoteText"/>
        <w:rPr>
          <w:rFonts w:ascii="Arial" w:hAnsi="Arial" w:cs="Arial"/>
          <w:sz w:val="18"/>
          <w:szCs w:val="18"/>
        </w:rPr>
      </w:pPr>
      <w:r w:rsidRPr="00FF6623">
        <w:rPr>
          <w:rStyle w:val="EndnoteReference"/>
          <w:rFonts w:ascii="Arial" w:hAnsi="Arial" w:cs="Arial"/>
          <w:sz w:val="18"/>
          <w:szCs w:val="18"/>
        </w:rPr>
        <w:endnoteRef/>
      </w:r>
      <w:r w:rsidRPr="00FF6623">
        <w:rPr>
          <w:rFonts w:ascii="Arial" w:hAnsi="Arial" w:cs="Arial"/>
          <w:sz w:val="18"/>
          <w:szCs w:val="18"/>
        </w:rPr>
        <w:t xml:space="preserve"> The topics, support materials, and Bible integration in italics refer to writing lessons and assignments within the chapter.</w:t>
      </w:r>
    </w:p>
  </w:endnote>
  <w:endnote w:id="2">
    <w:p w:rsidR="00FE7864" w:rsidRPr="00FF6623" w:rsidRDefault="00FE7864" w:rsidP="00FE7864">
      <w:pPr>
        <w:pStyle w:val="EndnoteText"/>
        <w:rPr>
          <w:rFonts w:ascii="Arial" w:hAnsi="Arial" w:cs="Arial"/>
          <w:sz w:val="18"/>
          <w:szCs w:val="18"/>
        </w:rPr>
      </w:pPr>
      <w:r w:rsidRPr="00FF6623">
        <w:rPr>
          <w:rStyle w:val="EndnoteReference"/>
          <w:rFonts w:ascii="Arial" w:hAnsi="Arial" w:cs="Arial"/>
          <w:sz w:val="18"/>
          <w:szCs w:val="18"/>
        </w:rPr>
        <w:endnoteRef/>
      </w:r>
      <w:r w:rsidRPr="00FF6623">
        <w:rPr>
          <w:rFonts w:ascii="Arial" w:hAnsi="Arial" w:cs="Arial"/>
          <w:sz w:val="18"/>
          <w:szCs w:val="18"/>
        </w:rPr>
        <w:t xml:space="preserve"> The following items in the Support Materials column are located on the CD found in the back of the Teacher’s Edition:</w:t>
      </w:r>
      <w:r w:rsidRPr="00FF6623">
        <w:rPr>
          <w:rFonts w:ascii="Arial" w:hAnsi="Arial" w:cs="Arial"/>
          <w:i/>
          <w:sz w:val="18"/>
          <w:szCs w:val="18"/>
        </w:rPr>
        <w:t xml:space="preserve"> </w:t>
      </w:r>
      <w:r w:rsidRPr="00FF6623">
        <w:rPr>
          <w:rFonts w:ascii="Arial" w:hAnsi="Arial" w:cs="Arial"/>
          <w:sz w:val="18"/>
          <w:szCs w:val="18"/>
        </w:rPr>
        <w:t>Warm-Ups,</w:t>
      </w:r>
      <w:r w:rsidRPr="00FF6623">
        <w:rPr>
          <w:rFonts w:ascii="Arial" w:hAnsi="Arial" w:cs="Arial"/>
          <w:i/>
          <w:sz w:val="18"/>
          <w:szCs w:val="18"/>
        </w:rPr>
        <w:t xml:space="preserve"> </w:t>
      </w:r>
      <w:r w:rsidRPr="00FF6623">
        <w:rPr>
          <w:rFonts w:ascii="Arial" w:hAnsi="Arial" w:cs="Arial"/>
          <w:sz w:val="18"/>
          <w:szCs w:val="18"/>
        </w:rPr>
        <w:t xml:space="preserve">Teaching Helps, </w:t>
      </w:r>
      <w:smartTag w:uri="urn:schemas-microsoft-com:office:smarttags" w:element="stockticker">
        <w:r w:rsidRPr="00FF6623">
          <w:rPr>
            <w:rFonts w:ascii="Arial" w:hAnsi="Arial" w:cs="Arial"/>
            <w:sz w:val="18"/>
            <w:szCs w:val="18"/>
          </w:rPr>
          <w:t>ESL</w:t>
        </w:r>
      </w:smartTag>
      <w:r w:rsidRPr="00FF6623">
        <w:rPr>
          <w:rFonts w:ascii="Arial" w:hAnsi="Arial" w:cs="Arial"/>
          <w:sz w:val="18"/>
          <w:szCs w:val="18"/>
        </w:rPr>
        <w:t xml:space="preserve"> Worksheets, Concept Reinforcements, Bulletin Boards, Writing Worksheets, and Writing Rubrics.</w:t>
      </w:r>
    </w:p>
  </w:endnote>
  <w:endnote w:id="3">
    <w:p w:rsidR="00F602DA" w:rsidRPr="00B67E1B" w:rsidRDefault="00F602DA">
      <w:pPr>
        <w:pStyle w:val="EndnoteText"/>
        <w:rPr>
          <w:rFonts w:ascii="Myriad Pro" w:hAnsi="Myriad Pro"/>
          <w:sz w:val="18"/>
          <w:szCs w:val="18"/>
        </w:rPr>
      </w:pPr>
      <w:r w:rsidRPr="00FF6623">
        <w:rPr>
          <w:rStyle w:val="EndnoteReference"/>
          <w:rFonts w:ascii="Arial" w:hAnsi="Arial" w:cs="Arial"/>
          <w:sz w:val="18"/>
          <w:szCs w:val="18"/>
        </w:rPr>
        <w:endnoteRef/>
      </w:r>
      <w:r w:rsidRPr="00FF6623">
        <w:rPr>
          <w:rFonts w:ascii="Arial" w:hAnsi="Arial" w:cs="Arial"/>
          <w:sz w:val="18"/>
          <w:szCs w:val="18"/>
        </w:rPr>
        <w:t xml:space="preserve"> </w:t>
      </w:r>
      <w:r w:rsidR="00FE7864" w:rsidRPr="00FF6623">
        <w:rPr>
          <w:rFonts w:ascii="Arial" w:hAnsi="Arial" w:cs="Arial"/>
          <w:sz w:val="18"/>
          <w:szCs w:val="18"/>
        </w:rPr>
        <w:t>Chapters 18–20 are reference chapters. Teach material from these chapters throughout the semester whenever it is appropriate for your students.</w:t>
      </w:r>
    </w:p>
  </w:endnote>
  <w:endnote w:id="4">
    <w:p w:rsidR="00F602DA" w:rsidRPr="00FF6623" w:rsidRDefault="00F602DA">
      <w:pPr>
        <w:pStyle w:val="EndnoteText"/>
        <w:rPr>
          <w:rFonts w:ascii="Arial" w:hAnsi="Arial" w:cs="Arial"/>
          <w:sz w:val="18"/>
          <w:szCs w:val="18"/>
        </w:rPr>
      </w:pPr>
      <w:r w:rsidRPr="00FF6623">
        <w:rPr>
          <w:rStyle w:val="EndnoteReference"/>
          <w:rFonts w:ascii="Arial" w:hAnsi="Arial" w:cs="Arial"/>
          <w:sz w:val="18"/>
          <w:szCs w:val="18"/>
        </w:rPr>
        <w:endnoteRef/>
      </w:r>
      <w:r w:rsidRPr="00FF6623">
        <w:rPr>
          <w:rFonts w:ascii="Arial" w:hAnsi="Arial" w:cs="Arial"/>
          <w:sz w:val="18"/>
          <w:szCs w:val="18"/>
        </w:rPr>
        <w:t xml:space="preserve"> </w:t>
      </w:r>
      <w:r w:rsidR="00FE7864" w:rsidRPr="00FF6623">
        <w:rPr>
          <w:rFonts w:ascii="Arial" w:hAnsi="Arial" w:cs="Arial"/>
          <w:sz w:val="18"/>
          <w:szCs w:val="18"/>
        </w:rPr>
        <w:t>If necessary, adjust the schedule to teach Chapter 15 (Capitalization) and Chapter 16 (Punctuation) before your students take any standardized achievement test.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55" w:rsidRDefault="00B41A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55" w:rsidRDefault="00B41A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55" w:rsidRDefault="00B41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97" w:rsidRDefault="00621497">
      <w:r>
        <w:separator/>
      </w:r>
    </w:p>
  </w:footnote>
  <w:footnote w:type="continuationSeparator" w:id="0">
    <w:p w:rsidR="00621497" w:rsidRDefault="0062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55" w:rsidRDefault="00B41A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55" w:rsidRPr="00B41A55" w:rsidRDefault="00B41A55">
    <w:pPr>
      <w:pStyle w:val="Header"/>
      <w:rPr>
        <w:rFonts w:ascii="Arial" w:hAnsi="Arial" w:cs="Arial"/>
      </w:rPr>
    </w:pPr>
    <w:r>
      <w:rPr>
        <w:rFonts w:ascii="Arial" w:hAnsi="Arial" w:cs="Arial"/>
      </w:rPr>
      <w:t>Writing and Grammar 8</w:t>
    </w:r>
    <w:r w:rsidRPr="008C6C6D">
      <w:rPr>
        <w:rFonts w:ascii="Arial" w:hAnsi="Arial" w:cs="Arial"/>
      </w:rPr>
      <w:t xml:space="preserve">, </w:t>
    </w:r>
    <w:r>
      <w:rPr>
        <w:rFonts w:ascii="Arial" w:hAnsi="Arial" w:cs="Arial"/>
      </w:rPr>
      <w:t>3</w:t>
    </w:r>
    <w:r w:rsidRPr="00766672">
      <w:rPr>
        <w:rFonts w:ascii="Arial" w:hAnsi="Arial" w:cs="Arial"/>
        <w:vertAlign w:val="superscript"/>
      </w:rPr>
      <w:t>rd</w:t>
    </w:r>
    <w:r w:rsidRPr="008C6C6D">
      <w:rPr>
        <w:rFonts w:ascii="Arial" w:hAnsi="Arial" w:cs="Arial"/>
      </w:rPr>
      <w:t xml:space="preserve"> ed. Lesson Plan Overview © BJU Press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55" w:rsidRDefault="00B41A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9F7"/>
    <w:rsid w:val="00012D37"/>
    <w:rsid w:val="00015E20"/>
    <w:rsid w:val="000178FC"/>
    <w:rsid w:val="000335E2"/>
    <w:rsid w:val="00034691"/>
    <w:rsid w:val="00034AD4"/>
    <w:rsid w:val="00034D41"/>
    <w:rsid w:val="000409EF"/>
    <w:rsid w:val="00040F2C"/>
    <w:rsid w:val="00041A31"/>
    <w:rsid w:val="000429DB"/>
    <w:rsid w:val="00042AFE"/>
    <w:rsid w:val="00045E16"/>
    <w:rsid w:val="00051171"/>
    <w:rsid w:val="00053049"/>
    <w:rsid w:val="00060E9A"/>
    <w:rsid w:val="00062291"/>
    <w:rsid w:val="00063C71"/>
    <w:rsid w:val="000661C4"/>
    <w:rsid w:val="00067E61"/>
    <w:rsid w:val="00070899"/>
    <w:rsid w:val="00071183"/>
    <w:rsid w:val="00071507"/>
    <w:rsid w:val="0007697F"/>
    <w:rsid w:val="00083C54"/>
    <w:rsid w:val="000913F4"/>
    <w:rsid w:val="000934E3"/>
    <w:rsid w:val="0009434D"/>
    <w:rsid w:val="000A0C48"/>
    <w:rsid w:val="000A5708"/>
    <w:rsid w:val="000A632D"/>
    <w:rsid w:val="000A6D24"/>
    <w:rsid w:val="000C36D1"/>
    <w:rsid w:val="000C4DB9"/>
    <w:rsid w:val="000C6971"/>
    <w:rsid w:val="000C7526"/>
    <w:rsid w:val="000D3542"/>
    <w:rsid w:val="000E297E"/>
    <w:rsid w:val="00104114"/>
    <w:rsid w:val="00106534"/>
    <w:rsid w:val="001072E4"/>
    <w:rsid w:val="00110AF0"/>
    <w:rsid w:val="00110C6E"/>
    <w:rsid w:val="00112BAD"/>
    <w:rsid w:val="00115CED"/>
    <w:rsid w:val="00124ABF"/>
    <w:rsid w:val="00131410"/>
    <w:rsid w:val="00133460"/>
    <w:rsid w:val="00135F53"/>
    <w:rsid w:val="001518E3"/>
    <w:rsid w:val="00155713"/>
    <w:rsid w:val="00157A2C"/>
    <w:rsid w:val="0016000A"/>
    <w:rsid w:val="00170E2E"/>
    <w:rsid w:val="001730AC"/>
    <w:rsid w:val="00182BBC"/>
    <w:rsid w:val="00184BF3"/>
    <w:rsid w:val="001907F5"/>
    <w:rsid w:val="00190D01"/>
    <w:rsid w:val="00192630"/>
    <w:rsid w:val="001949F1"/>
    <w:rsid w:val="00196DBF"/>
    <w:rsid w:val="001A04FB"/>
    <w:rsid w:val="001A213B"/>
    <w:rsid w:val="001A6523"/>
    <w:rsid w:val="001A7AE8"/>
    <w:rsid w:val="001B0563"/>
    <w:rsid w:val="001C11DC"/>
    <w:rsid w:val="001D0067"/>
    <w:rsid w:val="001D66BF"/>
    <w:rsid w:val="001D7410"/>
    <w:rsid w:val="001E1AC5"/>
    <w:rsid w:val="001E6A88"/>
    <w:rsid w:val="001F57AF"/>
    <w:rsid w:val="001F6C59"/>
    <w:rsid w:val="00201B1D"/>
    <w:rsid w:val="00202EF2"/>
    <w:rsid w:val="00203BAA"/>
    <w:rsid w:val="00220C53"/>
    <w:rsid w:val="00221FBA"/>
    <w:rsid w:val="00230D57"/>
    <w:rsid w:val="00237877"/>
    <w:rsid w:val="0024197A"/>
    <w:rsid w:val="00245318"/>
    <w:rsid w:val="0025124E"/>
    <w:rsid w:val="00251F39"/>
    <w:rsid w:val="00255FB5"/>
    <w:rsid w:val="00256E92"/>
    <w:rsid w:val="002573E9"/>
    <w:rsid w:val="00263887"/>
    <w:rsid w:val="00265167"/>
    <w:rsid w:val="002674B4"/>
    <w:rsid w:val="0027155F"/>
    <w:rsid w:val="00272D7F"/>
    <w:rsid w:val="00273BB8"/>
    <w:rsid w:val="00283C28"/>
    <w:rsid w:val="00284215"/>
    <w:rsid w:val="00286A31"/>
    <w:rsid w:val="00286E01"/>
    <w:rsid w:val="00287EBC"/>
    <w:rsid w:val="00290070"/>
    <w:rsid w:val="00293FB4"/>
    <w:rsid w:val="00294CDE"/>
    <w:rsid w:val="00294FA1"/>
    <w:rsid w:val="002A02D0"/>
    <w:rsid w:val="002A2A3F"/>
    <w:rsid w:val="002A32DD"/>
    <w:rsid w:val="002A4965"/>
    <w:rsid w:val="002A75F2"/>
    <w:rsid w:val="002C2CEA"/>
    <w:rsid w:val="002C4E62"/>
    <w:rsid w:val="002C5DCE"/>
    <w:rsid w:val="002C6A3A"/>
    <w:rsid w:val="002D231C"/>
    <w:rsid w:val="002D27A8"/>
    <w:rsid w:val="002F6A4F"/>
    <w:rsid w:val="003001C5"/>
    <w:rsid w:val="00301F57"/>
    <w:rsid w:val="00302E1C"/>
    <w:rsid w:val="003059F7"/>
    <w:rsid w:val="00310125"/>
    <w:rsid w:val="00310BD0"/>
    <w:rsid w:val="00312516"/>
    <w:rsid w:val="0031407B"/>
    <w:rsid w:val="00314F64"/>
    <w:rsid w:val="00315D75"/>
    <w:rsid w:val="003208B6"/>
    <w:rsid w:val="00321CA7"/>
    <w:rsid w:val="00322E29"/>
    <w:rsid w:val="00324901"/>
    <w:rsid w:val="003269E5"/>
    <w:rsid w:val="003270A0"/>
    <w:rsid w:val="00330328"/>
    <w:rsid w:val="003317A9"/>
    <w:rsid w:val="00333A01"/>
    <w:rsid w:val="003423CD"/>
    <w:rsid w:val="00350620"/>
    <w:rsid w:val="003514B2"/>
    <w:rsid w:val="003521D1"/>
    <w:rsid w:val="00352D66"/>
    <w:rsid w:val="00353D7B"/>
    <w:rsid w:val="003560CC"/>
    <w:rsid w:val="003607FD"/>
    <w:rsid w:val="0036118A"/>
    <w:rsid w:val="0036475D"/>
    <w:rsid w:val="00366EB7"/>
    <w:rsid w:val="0038254B"/>
    <w:rsid w:val="0038455D"/>
    <w:rsid w:val="00396625"/>
    <w:rsid w:val="0039785B"/>
    <w:rsid w:val="003A255E"/>
    <w:rsid w:val="003A26B6"/>
    <w:rsid w:val="003A348C"/>
    <w:rsid w:val="003A709D"/>
    <w:rsid w:val="003B4E0E"/>
    <w:rsid w:val="003C1718"/>
    <w:rsid w:val="003D0975"/>
    <w:rsid w:val="003D4027"/>
    <w:rsid w:val="003D4519"/>
    <w:rsid w:val="003F029A"/>
    <w:rsid w:val="003F1616"/>
    <w:rsid w:val="003F2CAA"/>
    <w:rsid w:val="003F403B"/>
    <w:rsid w:val="00401950"/>
    <w:rsid w:val="004023F2"/>
    <w:rsid w:val="004052DD"/>
    <w:rsid w:val="004134FE"/>
    <w:rsid w:val="004151D6"/>
    <w:rsid w:val="00435DC0"/>
    <w:rsid w:val="00442244"/>
    <w:rsid w:val="00452DB2"/>
    <w:rsid w:val="00455E47"/>
    <w:rsid w:val="0046006B"/>
    <w:rsid w:val="00463964"/>
    <w:rsid w:val="00464CE0"/>
    <w:rsid w:val="00465FCC"/>
    <w:rsid w:val="0047616D"/>
    <w:rsid w:val="00486211"/>
    <w:rsid w:val="004943D2"/>
    <w:rsid w:val="004979EE"/>
    <w:rsid w:val="004B220E"/>
    <w:rsid w:val="004B39BA"/>
    <w:rsid w:val="004B677C"/>
    <w:rsid w:val="004C1B23"/>
    <w:rsid w:val="004D243F"/>
    <w:rsid w:val="004D362E"/>
    <w:rsid w:val="004D399D"/>
    <w:rsid w:val="004D7383"/>
    <w:rsid w:val="004D7CF4"/>
    <w:rsid w:val="004E0754"/>
    <w:rsid w:val="004E458C"/>
    <w:rsid w:val="004F2C1F"/>
    <w:rsid w:val="004F414C"/>
    <w:rsid w:val="004F424A"/>
    <w:rsid w:val="004F6305"/>
    <w:rsid w:val="00504412"/>
    <w:rsid w:val="0051166E"/>
    <w:rsid w:val="00517DDC"/>
    <w:rsid w:val="005200B6"/>
    <w:rsid w:val="00520755"/>
    <w:rsid w:val="00522B58"/>
    <w:rsid w:val="00523867"/>
    <w:rsid w:val="00526C33"/>
    <w:rsid w:val="005305F6"/>
    <w:rsid w:val="005455FC"/>
    <w:rsid w:val="00545CE1"/>
    <w:rsid w:val="00550F09"/>
    <w:rsid w:val="00553AEC"/>
    <w:rsid w:val="00555383"/>
    <w:rsid w:val="005734C5"/>
    <w:rsid w:val="00574F38"/>
    <w:rsid w:val="0057629E"/>
    <w:rsid w:val="00586E05"/>
    <w:rsid w:val="00593D95"/>
    <w:rsid w:val="005A5631"/>
    <w:rsid w:val="005A6076"/>
    <w:rsid w:val="005A65E6"/>
    <w:rsid w:val="005A7E4E"/>
    <w:rsid w:val="005B0FF2"/>
    <w:rsid w:val="005B10EA"/>
    <w:rsid w:val="005B60BC"/>
    <w:rsid w:val="005D1FB4"/>
    <w:rsid w:val="005E13DE"/>
    <w:rsid w:val="005E4A25"/>
    <w:rsid w:val="005F2F1D"/>
    <w:rsid w:val="00602E6A"/>
    <w:rsid w:val="00603611"/>
    <w:rsid w:val="00606296"/>
    <w:rsid w:val="006106DA"/>
    <w:rsid w:val="00612977"/>
    <w:rsid w:val="006160AE"/>
    <w:rsid w:val="00621497"/>
    <w:rsid w:val="0062238B"/>
    <w:rsid w:val="006237BE"/>
    <w:rsid w:val="00632F66"/>
    <w:rsid w:val="00633FA3"/>
    <w:rsid w:val="00635D39"/>
    <w:rsid w:val="00642797"/>
    <w:rsid w:val="00650197"/>
    <w:rsid w:val="006516D7"/>
    <w:rsid w:val="00652ADB"/>
    <w:rsid w:val="00662E59"/>
    <w:rsid w:val="00663847"/>
    <w:rsid w:val="00664EF4"/>
    <w:rsid w:val="006673BE"/>
    <w:rsid w:val="006674F2"/>
    <w:rsid w:val="00667701"/>
    <w:rsid w:val="00670716"/>
    <w:rsid w:val="00671898"/>
    <w:rsid w:val="00671DF8"/>
    <w:rsid w:val="0067422C"/>
    <w:rsid w:val="00681DE2"/>
    <w:rsid w:val="00685324"/>
    <w:rsid w:val="00685958"/>
    <w:rsid w:val="0068621C"/>
    <w:rsid w:val="00695DCC"/>
    <w:rsid w:val="0069790E"/>
    <w:rsid w:val="006B1D02"/>
    <w:rsid w:val="006B2FE0"/>
    <w:rsid w:val="006B304F"/>
    <w:rsid w:val="006B5A63"/>
    <w:rsid w:val="006C0C06"/>
    <w:rsid w:val="006C1DDD"/>
    <w:rsid w:val="006C42D1"/>
    <w:rsid w:val="006C51B2"/>
    <w:rsid w:val="006C66BB"/>
    <w:rsid w:val="006C7B24"/>
    <w:rsid w:val="006D1889"/>
    <w:rsid w:val="006D48C3"/>
    <w:rsid w:val="006D75E8"/>
    <w:rsid w:val="006E2A8D"/>
    <w:rsid w:val="006E2CB9"/>
    <w:rsid w:val="006E62E0"/>
    <w:rsid w:val="006E64B6"/>
    <w:rsid w:val="006E6B1A"/>
    <w:rsid w:val="006F38B3"/>
    <w:rsid w:val="006F7593"/>
    <w:rsid w:val="006F7FFA"/>
    <w:rsid w:val="00700C9A"/>
    <w:rsid w:val="00702E74"/>
    <w:rsid w:val="00705831"/>
    <w:rsid w:val="00732316"/>
    <w:rsid w:val="007422C0"/>
    <w:rsid w:val="0074712C"/>
    <w:rsid w:val="007551CA"/>
    <w:rsid w:val="007564EC"/>
    <w:rsid w:val="00757AA9"/>
    <w:rsid w:val="00761840"/>
    <w:rsid w:val="00763C50"/>
    <w:rsid w:val="00771528"/>
    <w:rsid w:val="00773037"/>
    <w:rsid w:val="007742B9"/>
    <w:rsid w:val="00781679"/>
    <w:rsid w:val="00782BDA"/>
    <w:rsid w:val="007831DD"/>
    <w:rsid w:val="0078326B"/>
    <w:rsid w:val="0078710B"/>
    <w:rsid w:val="00791310"/>
    <w:rsid w:val="007921D2"/>
    <w:rsid w:val="0079280B"/>
    <w:rsid w:val="00793130"/>
    <w:rsid w:val="007962FD"/>
    <w:rsid w:val="007A2387"/>
    <w:rsid w:val="007A3059"/>
    <w:rsid w:val="007A3087"/>
    <w:rsid w:val="007A553D"/>
    <w:rsid w:val="007A581E"/>
    <w:rsid w:val="007B17D5"/>
    <w:rsid w:val="007B1B34"/>
    <w:rsid w:val="007B3CFF"/>
    <w:rsid w:val="007B55E6"/>
    <w:rsid w:val="007C04E0"/>
    <w:rsid w:val="007D24BE"/>
    <w:rsid w:val="007E16AD"/>
    <w:rsid w:val="007E70C1"/>
    <w:rsid w:val="007F38C8"/>
    <w:rsid w:val="00810803"/>
    <w:rsid w:val="0081519B"/>
    <w:rsid w:val="0082235C"/>
    <w:rsid w:val="00822A08"/>
    <w:rsid w:val="0082315E"/>
    <w:rsid w:val="00824C65"/>
    <w:rsid w:val="0083048C"/>
    <w:rsid w:val="00832631"/>
    <w:rsid w:val="008365FA"/>
    <w:rsid w:val="00843EB6"/>
    <w:rsid w:val="008671D6"/>
    <w:rsid w:val="00873478"/>
    <w:rsid w:val="00882860"/>
    <w:rsid w:val="008901EE"/>
    <w:rsid w:val="00892546"/>
    <w:rsid w:val="00895B70"/>
    <w:rsid w:val="008A1BA2"/>
    <w:rsid w:val="008A4945"/>
    <w:rsid w:val="008B091B"/>
    <w:rsid w:val="008B1C58"/>
    <w:rsid w:val="008D46BF"/>
    <w:rsid w:val="008D6C14"/>
    <w:rsid w:val="008E5997"/>
    <w:rsid w:val="00903765"/>
    <w:rsid w:val="00910AE0"/>
    <w:rsid w:val="0091377B"/>
    <w:rsid w:val="00916099"/>
    <w:rsid w:val="009170CC"/>
    <w:rsid w:val="00923327"/>
    <w:rsid w:val="00925BD3"/>
    <w:rsid w:val="0092644A"/>
    <w:rsid w:val="00931B4B"/>
    <w:rsid w:val="00933BF1"/>
    <w:rsid w:val="009405C5"/>
    <w:rsid w:val="00941FAC"/>
    <w:rsid w:val="00947C1C"/>
    <w:rsid w:val="009553F3"/>
    <w:rsid w:val="00957605"/>
    <w:rsid w:val="00963175"/>
    <w:rsid w:val="00966478"/>
    <w:rsid w:val="009763B9"/>
    <w:rsid w:val="00976D5B"/>
    <w:rsid w:val="009773D5"/>
    <w:rsid w:val="00980145"/>
    <w:rsid w:val="00986834"/>
    <w:rsid w:val="009869DE"/>
    <w:rsid w:val="0098737D"/>
    <w:rsid w:val="00993E7F"/>
    <w:rsid w:val="0099586D"/>
    <w:rsid w:val="00997380"/>
    <w:rsid w:val="009979F5"/>
    <w:rsid w:val="009A23AF"/>
    <w:rsid w:val="009A776B"/>
    <w:rsid w:val="009B685C"/>
    <w:rsid w:val="009C493C"/>
    <w:rsid w:val="009D7666"/>
    <w:rsid w:val="009E121F"/>
    <w:rsid w:val="009E7E80"/>
    <w:rsid w:val="009F0EC2"/>
    <w:rsid w:val="009F2CDE"/>
    <w:rsid w:val="009F3A91"/>
    <w:rsid w:val="009F6CC5"/>
    <w:rsid w:val="00A0120F"/>
    <w:rsid w:val="00A10009"/>
    <w:rsid w:val="00A10218"/>
    <w:rsid w:val="00A20A97"/>
    <w:rsid w:val="00A2342B"/>
    <w:rsid w:val="00A272A5"/>
    <w:rsid w:val="00A32829"/>
    <w:rsid w:val="00A44E05"/>
    <w:rsid w:val="00A47ECE"/>
    <w:rsid w:val="00A5720D"/>
    <w:rsid w:val="00A618CD"/>
    <w:rsid w:val="00A62622"/>
    <w:rsid w:val="00A62C31"/>
    <w:rsid w:val="00A71120"/>
    <w:rsid w:val="00A7671A"/>
    <w:rsid w:val="00A813FD"/>
    <w:rsid w:val="00A8485F"/>
    <w:rsid w:val="00A84903"/>
    <w:rsid w:val="00A84BD2"/>
    <w:rsid w:val="00A91BFC"/>
    <w:rsid w:val="00A953E0"/>
    <w:rsid w:val="00AA2B2D"/>
    <w:rsid w:val="00AA2EA8"/>
    <w:rsid w:val="00AA3A4E"/>
    <w:rsid w:val="00AA69FF"/>
    <w:rsid w:val="00AA786E"/>
    <w:rsid w:val="00AA7944"/>
    <w:rsid w:val="00AB0993"/>
    <w:rsid w:val="00AB1E5E"/>
    <w:rsid w:val="00AC21C4"/>
    <w:rsid w:val="00AC3133"/>
    <w:rsid w:val="00AC590F"/>
    <w:rsid w:val="00AD7479"/>
    <w:rsid w:val="00AE30FC"/>
    <w:rsid w:val="00AE4F52"/>
    <w:rsid w:val="00AE7134"/>
    <w:rsid w:val="00AF0E21"/>
    <w:rsid w:val="00AF21C4"/>
    <w:rsid w:val="00AF27D9"/>
    <w:rsid w:val="00B0135D"/>
    <w:rsid w:val="00B04B50"/>
    <w:rsid w:val="00B05B93"/>
    <w:rsid w:val="00B1245D"/>
    <w:rsid w:val="00B25F1D"/>
    <w:rsid w:val="00B262BF"/>
    <w:rsid w:val="00B33217"/>
    <w:rsid w:val="00B34AA4"/>
    <w:rsid w:val="00B3579B"/>
    <w:rsid w:val="00B35FF3"/>
    <w:rsid w:val="00B371C2"/>
    <w:rsid w:val="00B401CE"/>
    <w:rsid w:val="00B41A55"/>
    <w:rsid w:val="00B460F6"/>
    <w:rsid w:val="00B51F50"/>
    <w:rsid w:val="00B5225C"/>
    <w:rsid w:val="00B5356D"/>
    <w:rsid w:val="00B5604D"/>
    <w:rsid w:val="00B56BBF"/>
    <w:rsid w:val="00B57582"/>
    <w:rsid w:val="00B66C81"/>
    <w:rsid w:val="00B67E1B"/>
    <w:rsid w:val="00B753E6"/>
    <w:rsid w:val="00B766CF"/>
    <w:rsid w:val="00B773E3"/>
    <w:rsid w:val="00B85DF4"/>
    <w:rsid w:val="00B862EA"/>
    <w:rsid w:val="00B90674"/>
    <w:rsid w:val="00B96873"/>
    <w:rsid w:val="00BA3DDD"/>
    <w:rsid w:val="00BA60C8"/>
    <w:rsid w:val="00BA6CC1"/>
    <w:rsid w:val="00BC5663"/>
    <w:rsid w:val="00BD12E1"/>
    <w:rsid w:val="00BD1D9B"/>
    <w:rsid w:val="00BD3402"/>
    <w:rsid w:val="00BD417C"/>
    <w:rsid w:val="00BE0B1B"/>
    <w:rsid w:val="00BF1EA5"/>
    <w:rsid w:val="00BF4D8A"/>
    <w:rsid w:val="00C017AC"/>
    <w:rsid w:val="00C056DC"/>
    <w:rsid w:val="00C05C3F"/>
    <w:rsid w:val="00C06155"/>
    <w:rsid w:val="00C133A9"/>
    <w:rsid w:val="00C2625A"/>
    <w:rsid w:val="00C26D0C"/>
    <w:rsid w:val="00C31330"/>
    <w:rsid w:val="00C355D8"/>
    <w:rsid w:val="00C403FB"/>
    <w:rsid w:val="00C408E5"/>
    <w:rsid w:val="00C6279C"/>
    <w:rsid w:val="00C665C6"/>
    <w:rsid w:val="00C73A0D"/>
    <w:rsid w:val="00C7441A"/>
    <w:rsid w:val="00C7696C"/>
    <w:rsid w:val="00C804AE"/>
    <w:rsid w:val="00C82C49"/>
    <w:rsid w:val="00C9298F"/>
    <w:rsid w:val="00C944BD"/>
    <w:rsid w:val="00C94A04"/>
    <w:rsid w:val="00CA4C73"/>
    <w:rsid w:val="00CA680C"/>
    <w:rsid w:val="00CA798B"/>
    <w:rsid w:val="00CB34F2"/>
    <w:rsid w:val="00CB527F"/>
    <w:rsid w:val="00CC019F"/>
    <w:rsid w:val="00CC2414"/>
    <w:rsid w:val="00CD1399"/>
    <w:rsid w:val="00CD26E9"/>
    <w:rsid w:val="00CD4DB3"/>
    <w:rsid w:val="00CD52AA"/>
    <w:rsid w:val="00CD6A0A"/>
    <w:rsid w:val="00CD7610"/>
    <w:rsid w:val="00CE3D12"/>
    <w:rsid w:val="00CE3F1E"/>
    <w:rsid w:val="00CE518D"/>
    <w:rsid w:val="00CE6FB8"/>
    <w:rsid w:val="00CF398A"/>
    <w:rsid w:val="00CF5197"/>
    <w:rsid w:val="00D077F2"/>
    <w:rsid w:val="00D07862"/>
    <w:rsid w:val="00D10F7D"/>
    <w:rsid w:val="00D12787"/>
    <w:rsid w:val="00D14045"/>
    <w:rsid w:val="00D22054"/>
    <w:rsid w:val="00D237CF"/>
    <w:rsid w:val="00D248E8"/>
    <w:rsid w:val="00D30B9C"/>
    <w:rsid w:val="00D31A06"/>
    <w:rsid w:val="00D34C61"/>
    <w:rsid w:val="00D40F46"/>
    <w:rsid w:val="00D414BD"/>
    <w:rsid w:val="00D42E2A"/>
    <w:rsid w:val="00D44B77"/>
    <w:rsid w:val="00D450E8"/>
    <w:rsid w:val="00D4763E"/>
    <w:rsid w:val="00D636AE"/>
    <w:rsid w:val="00D6734C"/>
    <w:rsid w:val="00D72D58"/>
    <w:rsid w:val="00D751F3"/>
    <w:rsid w:val="00D757E9"/>
    <w:rsid w:val="00D7609D"/>
    <w:rsid w:val="00D803F7"/>
    <w:rsid w:val="00D81AFC"/>
    <w:rsid w:val="00D81FBA"/>
    <w:rsid w:val="00D8298E"/>
    <w:rsid w:val="00D845F0"/>
    <w:rsid w:val="00D93A9B"/>
    <w:rsid w:val="00D97663"/>
    <w:rsid w:val="00DA2BFC"/>
    <w:rsid w:val="00DA3E9F"/>
    <w:rsid w:val="00DC719A"/>
    <w:rsid w:val="00DD1DEF"/>
    <w:rsid w:val="00DD4BDC"/>
    <w:rsid w:val="00DE15C2"/>
    <w:rsid w:val="00DE5C38"/>
    <w:rsid w:val="00DE6F94"/>
    <w:rsid w:val="00DF030C"/>
    <w:rsid w:val="00DF5200"/>
    <w:rsid w:val="00DF5806"/>
    <w:rsid w:val="00DF6E1C"/>
    <w:rsid w:val="00DF7F1F"/>
    <w:rsid w:val="00E0303A"/>
    <w:rsid w:val="00E065AA"/>
    <w:rsid w:val="00E06A15"/>
    <w:rsid w:val="00E16BD5"/>
    <w:rsid w:val="00E16FD2"/>
    <w:rsid w:val="00E20007"/>
    <w:rsid w:val="00E217BB"/>
    <w:rsid w:val="00E23717"/>
    <w:rsid w:val="00E27868"/>
    <w:rsid w:val="00E32106"/>
    <w:rsid w:val="00E32746"/>
    <w:rsid w:val="00E33F79"/>
    <w:rsid w:val="00E36C93"/>
    <w:rsid w:val="00E55838"/>
    <w:rsid w:val="00E57E3B"/>
    <w:rsid w:val="00E61E1A"/>
    <w:rsid w:val="00E62553"/>
    <w:rsid w:val="00E7104E"/>
    <w:rsid w:val="00E820C9"/>
    <w:rsid w:val="00E8313F"/>
    <w:rsid w:val="00E8523B"/>
    <w:rsid w:val="00E8714F"/>
    <w:rsid w:val="00EA13A0"/>
    <w:rsid w:val="00EA5C14"/>
    <w:rsid w:val="00EB16A6"/>
    <w:rsid w:val="00EB79C4"/>
    <w:rsid w:val="00EC3457"/>
    <w:rsid w:val="00EC5CA5"/>
    <w:rsid w:val="00EC68FD"/>
    <w:rsid w:val="00ED07AD"/>
    <w:rsid w:val="00ED42F4"/>
    <w:rsid w:val="00EE308A"/>
    <w:rsid w:val="00EE3F6F"/>
    <w:rsid w:val="00EE4C38"/>
    <w:rsid w:val="00EE68AA"/>
    <w:rsid w:val="00EF08EA"/>
    <w:rsid w:val="00EF601C"/>
    <w:rsid w:val="00F02605"/>
    <w:rsid w:val="00F044A5"/>
    <w:rsid w:val="00F052AE"/>
    <w:rsid w:val="00F06C94"/>
    <w:rsid w:val="00F12AF3"/>
    <w:rsid w:val="00F137FA"/>
    <w:rsid w:val="00F167C8"/>
    <w:rsid w:val="00F16EDB"/>
    <w:rsid w:val="00F21FBB"/>
    <w:rsid w:val="00F3082E"/>
    <w:rsid w:val="00F32067"/>
    <w:rsid w:val="00F331C4"/>
    <w:rsid w:val="00F3539D"/>
    <w:rsid w:val="00F44C5D"/>
    <w:rsid w:val="00F462C5"/>
    <w:rsid w:val="00F51F6E"/>
    <w:rsid w:val="00F54697"/>
    <w:rsid w:val="00F57709"/>
    <w:rsid w:val="00F602DA"/>
    <w:rsid w:val="00F67A27"/>
    <w:rsid w:val="00F67E66"/>
    <w:rsid w:val="00F71812"/>
    <w:rsid w:val="00F748C6"/>
    <w:rsid w:val="00F82545"/>
    <w:rsid w:val="00F8423B"/>
    <w:rsid w:val="00F860C2"/>
    <w:rsid w:val="00F95351"/>
    <w:rsid w:val="00FA46FF"/>
    <w:rsid w:val="00FA48F3"/>
    <w:rsid w:val="00FA503C"/>
    <w:rsid w:val="00FA6389"/>
    <w:rsid w:val="00FB22EA"/>
    <w:rsid w:val="00FB40E9"/>
    <w:rsid w:val="00FB50F1"/>
    <w:rsid w:val="00FB5926"/>
    <w:rsid w:val="00FC0B1A"/>
    <w:rsid w:val="00FC0BDD"/>
    <w:rsid w:val="00FC2F65"/>
    <w:rsid w:val="00FD1B0D"/>
    <w:rsid w:val="00FE7864"/>
    <w:rsid w:val="00FF1B8C"/>
    <w:rsid w:val="00FF6623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A">
    <w:name w:val="Table Heading A"/>
    <w:basedOn w:val="Normal"/>
    <w:next w:val="Normal"/>
    <w:rsid w:val="00352D66"/>
    <w:pPr>
      <w:spacing w:line="200" w:lineRule="atLeast"/>
      <w:ind w:left="144" w:right="144"/>
      <w:jc w:val="center"/>
    </w:pPr>
    <w:rPr>
      <w:rFonts w:ascii="Myriad Roman" w:hAnsi="Myriad Roman"/>
      <w:b/>
      <w:sz w:val="22"/>
      <w:szCs w:val="20"/>
    </w:rPr>
  </w:style>
  <w:style w:type="paragraph" w:customStyle="1" w:styleId="tabletextw">
    <w:name w:val="table textw"/>
    <w:basedOn w:val="Normal"/>
    <w:rsid w:val="00294FA1"/>
    <w:pPr>
      <w:ind w:left="144" w:hanging="144"/>
    </w:pPr>
    <w:rPr>
      <w:rFonts w:ascii="Myriad Pro" w:hAnsi="Myriad Pro"/>
      <w:sz w:val="20"/>
      <w:szCs w:val="20"/>
    </w:rPr>
  </w:style>
  <w:style w:type="paragraph" w:customStyle="1" w:styleId="HeadingA">
    <w:name w:val="Heading A"/>
    <w:basedOn w:val="Normal"/>
    <w:semiHidden/>
    <w:rsid w:val="00352D66"/>
    <w:pPr>
      <w:spacing w:after="120" w:line="360" w:lineRule="exact"/>
      <w:contextualSpacing/>
      <w:jc w:val="center"/>
    </w:pPr>
    <w:rPr>
      <w:rFonts w:ascii="Minion Pro" w:hAnsi="Minion Pro"/>
      <w:sz w:val="32"/>
      <w:szCs w:val="32"/>
    </w:rPr>
  </w:style>
  <w:style w:type="paragraph" w:customStyle="1" w:styleId="tabletextday">
    <w:name w:val="table text day"/>
    <w:basedOn w:val="tabletextw"/>
    <w:rsid w:val="00352D66"/>
    <w:pPr>
      <w:jc w:val="center"/>
    </w:pPr>
  </w:style>
  <w:style w:type="paragraph" w:customStyle="1" w:styleId="num1w">
    <w:name w:val="num1w"/>
    <w:basedOn w:val="Normal"/>
    <w:rsid w:val="00352D66"/>
    <w:pPr>
      <w:tabs>
        <w:tab w:val="decimal" w:pos="288"/>
        <w:tab w:val="left" w:pos="403"/>
      </w:tabs>
      <w:spacing w:after="80"/>
      <w:ind w:left="605" w:hanging="605"/>
    </w:pPr>
    <w:rPr>
      <w:sz w:val="20"/>
      <w:szCs w:val="20"/>
    </w:rPr>
  </w:style>
  <w:style w:type="character" w:styleId="CommentReference">
    <w:name w:val="annotation reference"/>
    <w:semiHidden/>
    <w:rsid w:val="00352D66"/>
    <w:rPr>
      <w:sz w:val="16"/>
      <w:szCs w:val="16"/>
    </w:rPr>
  </w:style>
  <w:style w:type="paragraph" w:styleId="BalloonText">
    <w:name w:val="Balloon Text"/>
    <w:basedOn w:val="Normal"/>
    <w:semiHidden/>
    <w:rsid w:val="00352D6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E237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3717"/>
    <w:rPr>
      <w:b/>
      <w:bCs/>
    </w:rPr>
  </w:style>
  <w:style w:type="paragraph" w:styleId="Header">
    <w:name w:val="header"/>
    <w:basedOn w:val="Normal"/>
    <w:link w:val="HeaderChar"/>
    <w:rsid w:val="00B51F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F5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C66BB"/>
    <w:rPr>
      <w:sz w:val="20"/>
      <w:szCs w:val="20"/>
    </w:rPr>
  </w:style>
  <w:style w:type="character" w:styleId="FootnoteReference">
    <w:name w:val="footnote reference"/>
    <w:semiHidden/>
    <w:rsid w:val="006C66BB"/>
    <w:rPr>
      <w:vertAlign w:val="superscript"/>
    </w:rPr>
  </w:style>
  <w:style w:type="paragraph" w:styleId="EndnoteText">
    <w:name w:val="endnote text"/>
    <w:basedOn w:val="Normal"/>
    <w:semiHidden/>
    <w:rsid w:val="00D077F2"/>
    <w:rPr>
      <w:sz w:val="20"/>
      <w:szCs w:val="20"/>
    </w:rPr>
  </w:style>
  <w:style w:type="character" w:styleId="EndnoteReference">
    <w:name w:val="endnote reference"/>
    <w:semiHidden/>
    <w:rsid w:val="00D077F2"/>
    <w:rPr>
      <w:vertAlign w:val="superscript"/>
    </w:rPr>
  </w:style>
  <w:style w:type="paragraph" w:customStyle="1" w:styleId="flg">
    <w:name w:val="flg"/>
    <w:basedOn w:val="Normal"/>
    <w:rsid w:val="00D636AE"/>
    <w:rPr>
      <w:rFonts w:ascii="Helvetica" w:hAnsi="Helvetica"/>
      <w:color w:val="FF0000"/>
      <w:sz w:val="16"/>
    </w:rPr>
  </w:style>
  <w:style w:type="character" w:customStyle="1" w:styleId="HeaderChar">
    <w:name w:val="Header Char"/>
    <w:link w:val="Header"/>
    <w:rsid w:val="00B41A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3122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&amp; Grammar 11, 3rd edition</vt:lpstr>
    </vt:vector>
  </TitlesOfParts>
  <Company>Bob Jones University</Company>
  <LinksUpToDate>false</LinksUpToDate>
  <CharactersWithSpaces>20881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&amp; Grammar 8, 3rd ed. Lesson Plan Overview</dc:title>
  <dc:creator>Kstegall</dc:creator>
  <cp:lastModifiedBy>Windows User</cp:lastModifiedBy>
  <cp:revision>3</cp:revision>
  <cp:lastPrinted>2010-08-31T19:35:00Z</cp:lastPrinted>
  <dcterms:created xsi:type="dcterms:W3CDTF">2013-06-19T12:39:00Z</dcterms:created>
  <dcterms:modified xsi:type="dcterms:W3CDTF">2014-03-21T17:22:00Z</dcterms:modified>
</cp:coreProperties>
</file>